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CD" w:rsidRPr="00E44829" w:rsidRDefault="003019B4" w:rsidP="00D036CC">
      <w:pPr>
        <w:pStyle w:val="Heading1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F9CBA69" wp14:editId="1AA84A3A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320421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446" y="21204"/>
                <wp:lineTo x="21446" y="0"/>
                <wp:lineTo x="0" y="0"/>
              </wp:wrapPolygon>
            </wp:wrapTight>
            <wp:docPr id="2" name="Picture 2" descr="New Fa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ah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00" w:rsidRPr="00E44829">
        <w:rPr>
          <w:rFonts w:ascii="Century Gothic" w:hAnsi="Century Gothic"/>
          <w:sz w:val="36"/>
          <w:szCs w:val="36"/>
        </w:rPr>
        <w:t>Membership Renewal Checklist</w:t>
      </w:r>
      <w:r w:rsidR="00665534">
        <w:rPr>
          <w:rFonts w:ascii="Century Gothic" w:hAnsi="Century Gothic"/>
          <w:sz w:val="36"/>
          <w:szCs w:val="36"/>
        </w:rPr>
        <w:t xml:space="preserve"> and Instructions - </w:t>
      </w:r>
      <w:r w:rsidR="00326400" w:rsidRPr="00E44829">
        <w:rPr>
          <w:rFonts w:ascii="Century Gothic" w:hAnsi="Century Gothic"/>
          <w:sz w:val="36"/>
          <w:szCs w:val="36"/>
        </w:rPr>
        <w:t>FY20</w:t>
      </w:r>
      <w:r w:rsidR="00CA6FB9">
        <w:rPr>
          <w:rFonts w:ascii="Century Gothic" w:hAnsi="Century Gothic"/>
          <w:sz w:val="36"/>
          <w:szCs w:val="36"/>
        </w:rPr>
        <w:t>2</w:t>
      </w:r>
      <w:r w:rsidR="001E6BAB">
        <w:rPr>
          <w:rFonts w:ascii="Century Gothic" w:hAnsi="Century Gothic"/>
          <w:sz w:val="36"/>
          <w:szCs w:val="36"/>
        </w:rPr>
        <w:t>1</w:t>
      </w:r>
    </w:p>
    <w:p w:rsidR="006E1A3C" w:rsidRPr="006F428A" w:rsidRDefault="006E1A3C" w:rsidP="0038663F">
      <w:pPr>
        <w:spacing w:after="0" w:line="252" w:lineRule="auto"/>
        <w:rPr>
          <w:rFonts w:ascii="Century Gothic" w:hAnsi="Century Gothic"/>
          <w:sz w:val="2"/>
          <w:szCs w:val="16"/>
        </w:rPr>
      </w:pPr>
    </w:p>
    <w:p w:rsidR="00665534" w:rsidRDefault="00665534" w:rsidP="0038663F">
      <w:pPr>
        <w:spacing w:after="0" w:line="252" w:lineRule="auto"/>
        <w:rPr>
          <w:rFonts w:ascii="Century Gothic" w:hAnsi="Century Gothic"/>
        </w:rPr>
      </w:pPr>
    </w:p>
    <w:p w:rsidR="001E6BAB" w:rsidRDefault="00CD43F8" w:rsidP="00F57500">
      <w:pPr>
        <w:spacing w:after="0" w:line="252" w:lineRule="auto"/>
        <w:jc w:val="center"/>
        <w:rPr>
          <w:rFonts w:ascii="Century Gothic" w:hAnsi="Century Gothic"/>
          <w:b/>
          <w:color w:val="FF0000"/>
          <w:sz w:val="24"/>
          <w:szCs w:val="23"/>
        </w:rPr>
      </w:pPr>
      <w:r w:rsidRPr="00F57500">
        <w:rPr>
          <w:rFonts w:ascii="Century Gothic" w:hAnsi="Century Gothic"/>
          <w:b/>
          <w:color w:val="FF0000"/>
          <w:sz w:val="24"/>
          <w:szCs w:val="23"/>
        </w:rPr>
        <w:t>Please use</w:t>
      </w:r>
      <w:r w:rsidR="007D12B8" w:rsidRPr="00F57500">
        <w:rPr>
          <w:rFonts w:ascii="Century Gothic" w:hAnsi="Century Gothic"/>
          <w:b/>
          <w:color w:val="FF0000"/>
          <w:sz w:val="24"/>
          <w:szCs w:val="23"/>
        </w:rPr>
        <w:t xml:space="preserve"> </w:t>
      </w:r>
      <w:r w:rsidRPr="00F57500">
        <w:rPr>
          <w:rFonts w:ascii="Century Gothic" w:hAnsi="Century Gothic"/>
          <w:b/>
          <w:color w:val="FF0000"/>
          <w:sz w:val="24"/>
          <w:szCs w:val="23"/>
        </w:rPr>
        <w:t xml:space="preserve">this </w:t>
      </w:r>
      <w:r w:rsidR="00C53961" w:rsidRPr="00F57500">
        <w:rPr>
          <w:rFonts w:ascii="Century Gothic" w:hAnsi="Century Gothic"/>
          <w:b/>
          <w:color w:val="FF0000"/>
          <w:sz w:val="24"/>
          <w:szCs w:val="23"/>
        </w:rPr>
        <w:t>Membership Renewal C</w:t>
      </w:r>
      <w:r w:rsidRPr="00F57500">
        <w:rPr>
          <w:rFonts w:ascii="Century Gothic" w:hAnsi="Century Gothic"/>
          <w:b/>
          <w:color w:val="FF0000"/>
          <w:sz w:val="24"/>
          <w:szCs w:val="23"/>
        </w:rPr>
        <w:t xml:space="preserve">hecklist to ensure that all required documents </w:t>
      </w:r>
      <w:r w:rsidR="001E6BAB" w:rsidRPr="00F57500">
        <w:rPr>
          <w:rFonts w:ascii="Century Gothic" w:hAnsi="Century Gothic"/>
          <w:b/>
          <w:color w:val="FF0000"/>
          <w:sz w:val="24"/>
          <w:szCs w:val="23"/>
        </w:rPr>
        <w:t>completed and returned.</w:t>
      </w:r>
    </w:p>
    <w:p w:rsidR="00BA1203" w:rsidRPr="00F57500" w:rsidRDefault="00BA1203" w:rsidP="00F57500">
      <w:pPr>
        <w:spacing w:after="0" w:line="252" w:lineRule="auto"/>
        <w:jc w:val="center"/>
        <w:rPr>
          <w:rFonts w:ascii="Century Gothic" w:hAnsi="Century Gothic"/>
          <w:b/>
          <w:color w:val="FF0000"/>
          <w:sz w:val="24"/>
          <w:szCs w:val="23"/>
        </w:rPr>
      </w:pPr>
    </w:p>
    <w:p w:rsidR="001E6BAB" w:rsidRDefault="001E6BAB" w:rsidP="00665534">
      <w:pPr>
        <w:spacing w:after="0" w:line="252" w:lineRule="auto"/>
        <w:rPr>
          <w:rFonts w:ascii="Century Gothic" w:hAnsi="Century Gothic"/>
          <w:b/>
          <w:sz w:val="24"/>
          <w:szCs w:val="23"/>
        </w:rPr>
      </w:pPr>
      <w:r>
        <w:rPr>
          <w:rFonts w:ascii="Century Gothic" w:hAnsi="Century Gothic"/>
          <w:b/>
          <w:sz w:val="24"/>
          <w:szCs w:val="23"/>
        </w:rPr>
        <w:t xml:space="preserve">Due no later than </w:t>
      </w:r>
      <w:r w:rsidRPr="001E6BAB">
        <w:rPr>
          <w:rFonts w:ascii="Century Gothic" w:hAnsi="Century Gothic"/>
          <w:b/>
          <w:color w:val="FF0000"/>
          <w:sz w:val="24"/>
          <w:szCs w:val="23"/>
        </w:rPr>
        <w:t>July 3</w:t>
      </w:r>
      <w:r w:rsidR="00F57500">
        <w:rPr>
          <w:rFonts w:ascii="Century Gothic" w:hAnsi="Century Gothic"/>
          <w:b/>
          <w:color w:val="FF0000"/>
          <w:sz w:val="24"/>
          <w:szCs w:val="23"/>
        </w:rPr>
        <w:t>1</w:t>
      </w:r>
      <w:r w:rsidRPr="001E6BAB">
        <w:rPr>
          <w:rFonts w:ascii="Century Gothic" w:hAnsi="Century Gothic"/>
          <w:b/>
          <w:color w:val="FF0000"/>
          <w:sz w:val="24"/>
          <w:szCs w:val="23"/>
        </w:rPr>
        <w:t>, 2020</w:t>
      </w:r>
      <w:r>
        <w:rPr>
          <w:rFonts w:ascii="Century Gothic" w:hAnsi="Century Gothic"/>
          <w:b/>
          <w:sz w:val="24"/>
          <w:szCs w:val="23"/>
        </w:rPr>
        <w:t xml:space="preserve">: Items A, B, C and </w:t>
      </w:r>
      <w:r w:rsidR="00F57500">
        <w:rPr>
          <w:rFonts w:ascii="Century Gothic" w:hAnsi="Century Gothic"/>
          <w:b/>
          <w:sz w:val="24"/>
          <w:szCs w:val="23"/>
        </w:rPr>
        <w:t>D (</w:t>
      </w:r>
      <w:r>
        <w:rPr>
          <w:rFonts w:ascii="Century Gothic" w:hAnsi="Century Gothic"/>
          <w:b/>
          <w:sz w:val="24"/>
          <w:szCs w:val="23"/>
        </w:rPr>
        <w:t>Membership Dues</w:t>
      </w:r>
      <w:r w:rsidR="00F57500">
        <w:rPr>
          <w:rFonts w:ascii="Century Gothic" w:hAnsi="Century Gothic"/>
          <w:b/>
          <w:sz w:val="24"/>
          <w:szCs w:val="23"/>
        </w:rPr>
        <w:t>)</w:t>
      </w:r>
    </w:p>
    <w:p w:rsidR="001E6BAB" w:rsidRDefault="001E6BAB" w:rsidP="00665534">
      <w:pPr>
        <w:spacing w:after="0" w:line="252" w:lineRule="auto"/>
        <w:rPr>
          <w:rFonts w:ascii="Century Gothic" w:hAnsi="Century Gothic"/>
          <w:b/>
          <w:sz w:val="24"/>
          <w:szCs w:val="23"/>
        </w:rPr>
      </w:pPr>
      <w:r>
        <w:rPr>
          <w:rFonts w:ascii="Century Gothic" w:hAnsi="Century Gothic"/>
          <w:b/>
          <w:sz w:val="24"/>
          <w:szCs w:val="23"/>
        </w:rPr>
        <w:t xml:space="preserve">Due no later than </w:t>
      </w:r>
      <w:r w:rsidRPr="00F57500">
        <w:rPr>
          <w:rFonts w:ascii="Century Gothic" w:hAnsi="Century Gothic"/>
          <w:b/>
          <w:color w:val="FF0000"/>
          <w:sz w:val="24"/>
          <w:szCs w:val="23"/>
        </w:rPr>
        <w:t>August 31, 2020</w:t>
      </w:r>
      <w:r>
        <w:rPr>
          <w:rFonts w:ascii="Century Gothic" w:hAnsi="Century Gothic"/>
          <w:b/>
          <w:sz w:val="24"/>
          <w:szCs w:val="23"/>
        </w:rPr>
        <w:t xml:space="preserve">: All remaining Files – Items </w:t>
      </w:r>
      <w:r w:rsidR="00F57500">
        <w:rPr>
          <w:rFonts w:ascii="Century Gothic" w:hAnsi="Century Gothic"/>
          <w:b/>
          <w:sz w:val="24"/>
          <w:szCs w:val="23"/>
        </w:rPr>
        <w:t>E - H</w:t>
      </w:r>
    </w:p>
    <w:p w:rsidR="007D12B8" w:rsidRPr="006F428A" w:rsidRDefault="007D12B8" w:rsidP="00665534">
      <w:pPr>
        <w:spacing w:after="0" w:line="252" w:lineRule="auto"/>
        <w:rPr>
          <w:rFonts w:ascii="Century Gothic" w:hAnsi="Century Gothic"/>
          <w:b/>
          <w:sz w:val="16"/>
        </w:rPr>
      </w:pPr>
    </w:p>
    <w:p w:rsidR="00BA1203" w:rsidRDefault="00922C56" w:rsidP="00591AC3">
      <w:pPr>
        <w:spacing w:after="160"/>
        <w:rPr>
          <w:rFonts w:ascii="Century Gothic" w:hAnsi="Century Gothic"/>
          <w:sz w:val="24"/>
          <w:szCs w:val="24"/>
        </w:rPr>
      </w:pPr>
      <w:r w:rsidRPr="00DB5B29">
        <w:rPr>
          <w:rFonts w:ascii="Century Gothic" w:hAnsi="Century Gothic"/>
          <w:b/>
          <w:sz w:val="24"/>
          <w:szCs w:val="24"/>
        </w:rPr>
        <w:t xml:space="preserve">All </w:t>
      </w:r>
      <w:r w:rsidR="00EB2D2E" w:rsidRPr="00DB5B29">
        <w:rPr>
          <w:rFonts w:ascii="Century Gothic" w:hAnsi="Century Gothic"/>
          <w:b/>
          <w:sz w:val="24"/>
          <w:szCs w:val="24"/>
        </w:rPr>
        <w:t>Forms are also available on the website:</w:t>
      </w:r>
      <w:r w:rsidR="00EB2D2E" w:rsidRPr="00DB5B29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B4413E" w:rsidRPr="00DB5B29">
          <w:rPr>
            <w:rStyle w:val="Hyperlink"/>
            <w:rFonts w:ascii="Century Gothic" w:hAnsi="Century Gothic"/>
            <w:sz w:val="24"/>
            <w:szCs w:val="24"/>
          </w:rPr>
          <w:t>http://www.fahemembers.com/member-resources/fahe-membership-renewal/</w:t>
        </w:r>
      </w:hyperlink>
      <w:r w:rsidR="00CD43F8" w:rsidRPr="00DB5B29">
        <w:rPr>
          <w:rFonts w:ascii="Century Gothic" w:hAnsi="Century Gothic"/>
          <w:sz w:val="24"/>
          <w:szCs w:val="24"/>
        </w:rPr>
        <w:br/>
      </w:r>
    </w:p>
    <w:p w:rsidR="00BA1203" w:rsidRDefault="00CD43F8" w:rsidP="00591AC3">
      <w:pPr>
        <w:spacing w:after="160"/>
        <w:rPr>
          <w:rFonts w:ascii="Century Gothic" w:hAnsi="Century Gothic"/>
          <w:b/>
          <w:sz w:val="23"/>
          <w:szCs w:val="23"/>
          <w:u w:val="single"/>
        </w:rPr>
      </w:pPr>
      <w:r w:rsidRPr="00DB5B29">
        <w:rPr>
          <w:rFonts w:ascii="Century Gothic" w:hAnsi="Century Gothic"/>
          <w:sz w:val="24"/>
          <w:szCs w:val="24"/>
        </w:rPr>
        <w:t xml:space="preserve">If any of these items do not apply to your organization, please provide </w:t>
      </w:r>
      <w:r w:rsidRPr="00DB5B29">
        <w:rPr>
          <w:rFonts w:ascii="Century Gothic" w:hAnsi="Century Gothic"/>
          <w:b/>
          <w:sz w:val="24"/>
          <w:szCs w:val="24"/>
        </w:rPr>
        <w:t xml:space="preserve">a written statement </w:t>
      </w:r>
      <w:r w:rsidR="00FD02F9" w:rsidRPr="00DB5B29">
        <w:rPr>
          <w:rFonts w:ascii="Century Gothic" w:hAnsi="Century Gothic"/>
          <w:b/>
          <w:sz w:val="24"/>
          <w:szCs w:val="24"/>
        </w:rPr>
        <w:t xml:space="preserve">on your letterhead for each item </w:t>
      </w:r>
      <w:r w:rsidRPr="00DB5B29">
        <w:rPr>
          <w:rFonts w:ascii="Century Gothic" w:hAnsi="Century Gothic"/>
          <w:b/>
          <w:sz w:val="24"/>
          <w:szCs w:val="24"/>
        </w:rPr>
        <w:t xml:space="preserve">explaining why the item does not apply, </w:t>
      </w:r>
      <w:r w:rsidRPr="00DB5B29">
        <w:rPr>
          <w:rFonts w:ascii="Century Gothic" w:hAnsi="Century Gothic"/>
          <w:sz w:val="24"/>
          <w:szCs w:val="24"/>
        </w:rPr>
        <w:t>and</w:t>
      </w:r>
      <w:r w:rsidRPr="00DB5B29">
        <w:rPr>
          <w:rFonts w:ascii="Century Gothic" w:hAnsi="Century Gothic"/>
          <w:b/>
          <w:sz w:val="24"/>
          <w:szCs w:val="24"/>
        </w:rPr>
        <w:t xml:space="preserve"> </w:t>
      </w:r>
      <w:r w:rsidRPr="00DB5B29">
        <w:rPr>
          <w:rFonts w:ascii="Century Gothic" w:hAnsi="Century Gothic"/>
          <w:sz w:val="24"/>
          <w:szCs w:val="24"/>
        </w:rPr>
        <w:t xml:space="preserve">include any relevant documentation in place of that attachment. </w:t>
      </w:r>
      <w:ins w:id="1" w:author="Vonda Poynter" w:date="2020-07-01T09:38:00Z">
        <w:r w:rsidR="00066C42">
          <w:rPr>
            <w:rFonts w:ascii="Century Gothic" w:hAnsi="Century Gothic"/>
            <w:sz w:val="24"/>
            <w:szCs w:val="24"/>
          </w:rPr>
          <w:t>Each</w:t>
        </w:r>
      </w:ins>
      <w:del w:id="2" w:author="Vonda Poynter" w:date="2020-07-01T09:38:00Z">
        <w:r w:rsidR="006D7982" w:rsidRPr="00DB5B29" w:rsidDel="00066C42">
          <w:rPr>
            <w:rFonts w:ascii="Century Gothic" w:hAnsi="Century Gothic"/>
            <w:sz w:val="24"/>
            <w:szCs w:val="24"/>
          </w:rPr>
          <w:delText>This</w:delText>
        </w:r>
      </w:del>
      <w:r w:rsidR="006D7982" w:rsidRPr="00DB5B29">
        <w:rPr>
          <w:rFonts w:ascii="Century Gothic" w:hAnsi="Century Gothic"/>
          <w:sz w:val="24"/>
          <w:szCs w:val="24"/>
        </w:rPr>
        <w:t xml:space="preserve"> statement must be signed and dated by your organization</w:t>
      </w:r>
      <w:r w:rsidR="00480F67" w:rsidRPr="00DB5B29">
        <w:rPr>
          <w:rFonts w:ascii="Century Gothic" w:hAnsi="Century Gothic"/>
          <w:sz w:val="24"/>
          <w:szCs w:val="24"/>
        </w:rPr>
        <w:t>’</w:t>
      </w:r>
      <w:r w:rsidR="006D7982" w:rsidRPr="00DB5B29">
        <w:rPr>
          <w:rFonts w:ascii="Century Gothic" w:hAnsi="Century Gothic"/>
          <w:sz w:val="24"/>
          <w:szCs w:val="24"/>
        </w:rPr>
        <w:t xml:space="preserve">s </w:t>
      </w:r>
      <w:r w:rsidR="00F6408C" w:rsidRPr="00DB5B29">
        <w:rPr>
          <w:rFonts w:ascii="Century Gothic" w:hAnsi="Century Gothic"/>
          <w:sz w:val="24"/>
          <w:szCs w:val="24"/>
        </w:rPr>
        <w:t>President/CEO</w:t>
      </w:r>
      <w:r w:rsidR="00480F67" w:rsidRPr="00DB5B29">
        <w:rPr>
          <w:rFonts w:ascii="Century Gothic" w:hAnsi="Century Gothic"/>
          <w:sz w:val="24"/>
          <w:szCs w:val="24"/>
        </w:rPr>
        <w:t>.</w:t>
      </w:r>
      <w:r w:rsidR="00C53961" w:rsidRPr="00DB5B29">
        <w:rPr>
          <w:rFonts w:ascii="Century Gothic" w:hAnsi="Century Gothic"/>
          <w:sz w:val="24"/>
          <w:szCs w:val="24"/>
        </w:rPr>
        <w:br/>
      </w:r>
    </w:p>
    <w:p w:rsidR="00A47E1C" w:rsidRPr="00BA1203" w:rsidRDefault="00A47E1C" w:rsidP="00591AC3">
      <w:pPr>
        <w:spacing w:after="160"/>
        <w:rPr>
          <w:rFonts w:ascii="Century Gothic" w:hAnsi="Century Gothic"/>
          <w:b/>
          <w:sz w:val="24"/>
          <w:szCs w:val="24"/>
          <w:u w:val="single"/>
        </w:rPr>
      </w:pPr>
      <w:r w:rsidRPr="00BA1203">
        <w:rPr>
          <w:rFonts w:ascii="Century Gothic" w:hAnsi="Century Gothic"/>
          <w:b/>
          <w:sz w:val="24"/>
          <w:szCs w:val="24"/>
          <w:u w:val="single"/>
        </w:rPr>
        <w:t>Instructions for</w:t>
      </w:r>
      <w:r w:rsidR="00FD02F9" w:rsidRPr="00BA1203">
        <w:rPr>
          <w:rFonts w:ascii="Century Gothic" w:hAnsi="Century Gothic"/>
          <w:b/>
          <w:sz w:val="24"/>
          <w:szCs w:val="24"/>
          <w:u w:val="single"/>
        </w:rPr>
        <w:t xml:space="preserve"> Electronic</w:t>
      </w:r>
      <w:r w:rsidRPr="00BA1203">
        <w:rPr>
          <w:rFonts w:ascii="Century Gothic" w:hAnsi="Century Gothic"/>
          <w:b/>
          <w:sz w:val="24"/>
          <w:szCs w:val="24"/>
          <w:u w:val="single"/>
        </w:rPr>
        <w:t xml:space="preserve"> Material Submission:</w:t>
      </w:r>
    </w:p>
    <w:p w:rsidR="00D01E04" w:rsidRPr="00BA1203" w:rsidRDefault="00A47E1C" w:rsidP="00591AC3">
      <w:pPr>
        <w:pStyle w:val="ListParagraph"/>
        <w:numPr>
          <w:ilvl w:val="0"/>
          <w:numId w:val="5"/>
        </w:numPr>
        <w:tabs>
          <w:tab w:val="left" w:pos="0"/>
        </w:tabs>
        <w:spacing w:after="160" w:line="240" w:lineRule="auto"/>
        <w:ind w:left="360"/>
        <w:contextualSpacing w:val="0"/>
        <w:rPr>
          <w:rFonts w:ascii="Century Gothic" w:hAnsi="Century Gothic"/>
          <w:sz w:val="24"/>
          <w:szCs w:val="24"/>
        </w:rPr>
      </w:pPr>
      <w:del w:id="3" w:author="Vonda Poynter" w:date="2020-07-01T09:31:00Z">
        <w:r w:rsidRPr="00BA1203" w:rsidDel="004B4313">
          <w:rPr>
            <w:rFonts w:ascii="Century Gothic" w:hAnsi="Century Gothic"/>
            <w:sz w:val="24"/>
            <w:szCs w:val="24"/>
          </w:rPr>
          <w:delText>In order t</w:delText>
        </w:r>
      </w:del>
      <w:ins w:id="4" w:author="Vonda Poynter" w:date="2020-07-01T09:31:00Z">
        <w:r w:rsidR="004B4313">
          <w:rPr>
            <w:rFonts w:ascii="Century Gothic" w:hAnsi="Century Gothic"/>
            <w:sz w:val="24"/>
            <w:szCs w:val="24"/>
          </w:rPr>
          <w:t>T</w:t>
        </w:r>
      </w:ins>
      <w:r w:rsidRPr="00BA1203">
        <w:rPr>
          <w:rFonts w:ascii="Century Gothic" w:hAnsi="Century Gothic"/>
          <w:sz w:val="24"/>
          <w:szCs w:val="24"/>
        </w:rPr>
        <w:t xml:space="preserve">o continue our efforts toward </w:t>
      </w:r>
      <w:r w:rsidR="00623163" w:rsidRPr="00BA1203">
        <w:rPr>
          <w:rFonts w:ascii="Century Gothic" w:hAnsi="Century Gothic"/>
          <w:sz w:val="24"/>
          <w:szCs w:val="24"/>
        </w:rPr>
        <w:t xml:space="preserve">becoming a “greener” </w:t>
      </w:r>
      <w:r w:rsidR="001D62D9" w:rsidRPr="00BA1203">
        <w:rPr>
          <w:rFonts w:ascii="Century Gothic" w:hAnsi="Century Gothic"/>
          <w:sz w:val="24"/>
          <w:szCs w:val="24"/>
        </w:rPr>
        <w:t>organization</w:t>
      </w:r>
      <w:r w:rsidRPr="00BA1203">
        <w:rPr>
          <w:rFonts w:ascii="Century Gothic" w:hAnsi="Century Gothic"/>
          <w:sz w:val="24"/>
          <w:szCs w:val="24"/>
        </w:rPr>
        <w:t xml:space="preserve">, we </w:t>
      </w:r>
      <w:r w:rsidR="00665534" w:rsidRPr="00BA1203">
        <w:rPr>
          <w:rFonts w:ascii="Century Gothic" w:hAnsi="Century Gothic"/>
          <w:sz w:val="24"/>
          <w:szCs w:val="24"/>
        </w:rPr>
        <w:t>requ</w:t>
      </w:r>
      <w:r w:rsidR="009602E7" w:rsidRPr="00BA1203">
        <w:rPr>
          <w:rFonts w:ascii="Century Gothic" w:hAnsi="Century Gothic"/>
          <w:sz w:val="24"/>
          <w:szCs w:val="24"/>
        </w:rPr>
        <w:t>est</w:t>
      </w:r>
      <w:r w:rsidR="00665534" w:rsidRPr="00BA1203">
        <w:rPr>
          <w:rFonts w:ascii="Century Gothic" w:hAnsi="Century Gothic"/>
          <w:sz w:val="24"/>
          <w:szCs w:val="24"/>
        </w:rPr>
        <w:t xml:space="preserve"> </w:t>
      </w:r>
      <w:r w:rsidR="009602E7" w:rsidRPr="00BA1203">
        <w:rPr>
          <w:rFonts w:ascii="Century Gothic" w:hAnsi="Century Gothic"/>
          <w:sz w:val="24"/>
          <w:szCs w:val="24"/>
        </w:rPr>
        <w:t xml:space="preserve">that all </w:t>
      </w:r>
      <w:r w:rsidRPr="00BA1203">
        <w:rPr>
          <w:rFonts w:ascii="Century Gothic" w:hAnsi="Century Gothic"/>
          <w:sz w:val="24"/>
          <w:szCs w:val="24"/>
        </w:rPr>
        <w:t xml:space="preserve">documents be submitted </w:t>
      </w:r>
      <w:r w:rsidRPr="00BA1203">
        <w:rPr>
          <w:rFonts w:ascii="Century Gothic" w:hAnsi="Century Gothic"/>
          <w:b/>
          <w:sz w:val="24"/>
          <w:szCs w:val="24"/>
        </w:rPr>
        <w:t>electronicall</w:t>
      </w:r>
      <w:r w:rsidR="004D1504" w:rsidRPr="00BA1203">
        <w:rPr>
          <w:rFonts w:ascii="Century Gothic" w:hAnsi="Century Gothic"/>
          <w:b/>
          <w:sz w:val="24"/>
          <w:szCs w:val="24"/>
        </w:rPr>
        <w:t>y.</w:t>
      </w:r>
      <w:r w:rsidR="004D1504" w:rsidRPr="00BA1203">
        <w:rPr>
          <w:rFonts w:ascii="Century Gothic" w:hAnsi="Century Gothic"/>
          <w:sz w:val="24"/>
          <w:szCs w:val="24"/>
        </w:rPr>
        <w:t xml:space="preserve"> If the materials are already in an electronic format, send them as-is</w:t>
      </w:r>
      <w:ins w:id="5" w:author="Vonda Poynter" w:date="2020-07-01T09:38:00Z">
        <w:r w:rsidR="00066C42">
          <w:rPr>
            <w:rFonts w:ascii="Century Gothic" w:hAnsi="Century Gothic"/>
            <w:sz w:val="24"/>
            <w:szCs w:val="24"/>
          </w:rPr>
          <w:t>,</w:t>
        </w:r>
      </w:ins>
      <w:r w:rsidR="004D1504" w:rsidRPr="00BA1203">
        <w:rPr>
          <w:rFonts w:ascii="Century Gothic" w:hAnsi="Century Gothic"/>
          <w:sz w:val="24"/>
          <w:szCs w:val="24"/>
        </w:rPr>
        <w:t xml:space="preserve"> or, in the case of an audit</w:t>
      </w:r>
      <w:r w:rsidR="00280F23" w:rsidRPr="00BA1203">
        <w:rPr>
          <w:rFonts w:ascii="Century Gothic" w:hAnsi="Century Gothic"/>
          <w:sz w:val="24"/>
          <w:szCs w:val="24"/>
        </w:rPr>
        <w:t xml:space="preserve"> (for example)</w:t>
      </w:r>
      <w:r w:rsidR="004D1504" w:rsidRPr="00BA1203">
        <w:rPr>
          <w:rFonts w:ascii="Century Gothic" w:hAnsi="Century Gothic"/>
          <w:sz w:val="24"/>
          <w:szCs w:val="24"/>
        </w:rPr>
        <w:t xml:space="preserve">, request a PDF file from your auditor. If you have only hard copies, please scan them then send electronically </w:t>
      </w:r>
      <w:r w:rsidR="00C970B7" w:rsidRPr="00BA1203">
        <w:rPr>
          <w:rFonts w:ascii="Century Gothic" w:hAnsi="Century Gothic"/>
          <w:sz w:val="24"/>
          <w:szCs w:val="24"/>
        </w:rPr>
        <w:t xml:space="preserve">to </w:t>
      </w:r>
      <w:hyperlink r:id="rId10" w:history="1">
        <w:r w:rsidR="000B36CD" w:rsidRPr="00BA1203">
          <w:rPr>
            <w:rStyle w:val="Hyperlink"/>
            <w:rFonts w:ascii="Century Gothic" w:hAnsi="Century Gothic"/>
            <w:sz w:val="24"/>
            <w:szCs w:val="24"/>
          </w:rPr>
          <w:t>jackie@fahe.org</w:t>
        </w:r>
      </w:hyperlink>
      <w:r w:rsidR="00C970B7" w:rsidRPr="00BA1203">
        <w:rPr>
          <w:rFonts w:ascii="Century Gothic" w:hAnsi="Century Gothic"/>
          <w:sz w:val="24"/>
          <w:szCs w:val="24"/>
        </w:rPr>
        <w:t xml:space="preserve">. </w:t>
      </w:r>
      <w:r w:rsidR="00C970B7" w:rsidRPr="00BA1203">
        <w:rPr>
          <w:rFonts w:ascii="Century Gothic" w:hAnsi="Century Gothic"/>
          <w:i/>
          <w:sz w:val="24"/>
          <w:szCs w:val="24"/>
        </w:rPr>
        <w:t xml:space="preserve"> </w:t>
      </w:r>
    </w:p>
    <w:p w:rsidR="006F428A" w:rsidRPr="00BA1203" w:rsidRDefault="00C970B7" w:rsidP="00591AC3">
      <w:pPr>
        <w:pStyle w:val="ListParagraph"/>
        <w:numPr>
          <w:ilvl w:val="0"/>
          <w:numId w:val="5"/>
        </w:numPr>
        <w:tabs>
          <w:tab w:val="left" w:pos="0"/>
        </w:tabs>
        <w:spacing w:after="160" w:line="240" w:lineRule="auto"/>
        <w:ind w:left="360"/>
        <w:contextualSpacing w:val="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BA1203">
        <w:rPr>
          <w:rFonts w:ascii="Century Gothic" w:hAnsi="Century Gothic"/>
          <w:i/>
          <w:sz w:val="24"/>
          <w:szCs w:val="24"/>
        </w:rPr>
        <w:t>If emailing documents is difficult because of file size, please use this link to upload your files</w:t>
      </w:r>
      <w:del w:id="6" w:author="Vonda Poynter" w:date="2020-07-01T09:39:00Z">
        <w:r w:rsidRPr="00BA1203" w:rsidDel="00066C42">
          <w:rPr>
            <w:rFonts w:ascii="Century Gothic" w:hAnsi="Century Gothic"/>
            <w:i/>
            <w:sz w:val="24"/>
            <w:szCs w:val="24"/>
          </w:rPr>
          <w:delText xml:space="preserve"> to us</w:delText>
        </w:r>
      </w:del>
      <w:r w:rsidRPr="00BA1203">
        <w:rPr>
          <w:rFonts w:ascii="Century Gothic" w:hAnsi="Century Gothic"/>
          <w:i/>
          <w:sz w:val="24"/>
          <w:szCs w:val="24"/>
        </w:rPr>
        <w:t xml:space="preserve">: </w:t>
      </w:r>
      <w:hyperlink r:id="rId11" w:history="1">
        <w:r w:rsidR="00E25E96" w:rsidRPr="00BA1203">
          <w:rPr>
            <w:rStyle w:val="Hyperlink"/>
            <w:sz w:val="24"/>
            <w:szCs w:val="24"/>
          </w:rPr>
          <w:t>https://faheinc.sharefile.com/r-r910c5c5a18540c4a</w:t>
        </w:r>
      </w:hyperlink>
    </w:p>
    <w:p w:rsidR="00F57500" w:rsidRPr="00BA1203" w:rsidRDefault="00F6408C" w:rsidP="00591AC3">
      <w:pPr>
        <w:pStyle w:val="ListParagraph"/>
        <w:numPr>
          <w:ilvl w:val="0"/>
          <w:numId w:val="5"/>
        </w:numPr>
        <w:tabs>
          <w:tab w:val="left" w:pos="0"/>
        </w:tabs>
        <w:spacing w:after="160" w:line="240" w:lineRule="auto"/>
        <w:ind w:left="360"/>
        <w:contextualSpacing w:val="0"/>
        <w:rPr>
          <w:rStyle w:val="Hyperlink"/>
          <w:rFonts w:ascii="Century Gothic" w:hAnsi="Century Gothic"/>
          <w:b/>
          <w:color w:val="FF0000"/>
          <w:sz w:val="24"/>
          <w:szCs w:val="24"/>
          <w:u w:val="none"/>
        </w:rPr>
      </w:pPr>
      <w:r w:rsidRPr="00BA1203">
        <w:rPr>
          <w:rStyle w:val="Hyperlink"/>
          <w:rFonts w:ascii="Century Gothic" w:hAnsi="Century Gothic"/>
          <w:b/>
          <w:color w:val="FF0000"/>
          <w:sz w:val="24"/>
          <w:szCs w:val="24"/>
        </w:rPr>
        <w:t>OPTION</w:t>
      </w:r>
      <w:r w:rsidRPr="00BA1203">
        <w:rPr>
          <w:rStyle w:val="Hyperlink"/>
          <w:rFonts w:ascii="Century Gothic" w:hAnsi="Century Gothic"/>
          <w:b/>
          <w:color w:val="FF0000"/>
          <w:sz w:val="24"/>
          <w:szCs w:val="24"/>
          <w:u w:val="none"/>
        </w:rPr>
        <w:t>:</w:t>
      </w:r>
      <w:r w:rsidRPr="00BA1203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If </w:t>
      </w:r>
      <w:del w:id="7" w:author="Vonda Poynter" w:date="2020-07-01T09:28:00Z">
        <w:r w:rsidRPr="00BA1203" w:rsidDel="004B431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delText xml:space="preserve">you have </w:delText>
        </w:r>
      </w:del>
      <w:r w:rsidRPr="00BA1203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documents</w:t>
      </w:r>
      <w:ins w:id="8" w:author="Vonda Poynter" w:date="2020-07-01T09:28:00Z">
        <w:r w:rsidR="004B431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 xml:space="preserve"> are</w:t>
        </w:r>
      </w:ins>
      <w:r w:rsidRPr="00BA1203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available on your website</w:t>
      </w:r>
      <w:ins w:id="9" w:author="Vonda Poynter" w:date="2020-07-01T09:28:00Z">
        <w:r w:rsidR="004B431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 xml:space="preserve"> -</w:t>
        </w:r>
      </w:ins>
      <w:del w:id="10" w:author="Vonda Poynter" w:date="2020-07-01T09:28:00Z">
        <w:r w:rsidRPr="00BA1203" w:rsidDel="004B431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delText>,</w:delText>
        </w:r>
      </w:del>
      <w:r w:rsidRPr="00BA1203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Annual Report, Audit, etc. </w:t>
      </w:r>
      <w:ins w:id="11" w:author="Vonda Poynter" w:date="2020-07-01T09:28:00Z">
        <w:r w:rsidR="004B4313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 xml:space="preserve">- </w:t>
        </w:r>
      </w:ins>
      <w:r w:rsidRPr="00BA1203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you can supply</w:t>
      </w:r>
      <w:del w:id="12" w:author="Vonda Poynter" w:date="2020-07-01T09:39:00Z">
        <w:r w:rsidRPr="00BA1203" w:rsidDel="00066C42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delText xml:space="preserve"> us</w:delText>
        </w:r>
      </w:del>
      <w:r w:rsidRPr="00BA1203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that link instead of sending the document. Please include that link on the Checklist below.</w:t>
      </w:r>
    </w:p>
    <w:p w:rsidR="00591AC3" w:rsidRPr="00BA1203" w:rsidRDefault="00F6408C" w:rsidP="00BA1203">
      <w:pPr>
        <w:pStyle w:val="ListParagraph"/>
        <w:numPr>
          <w:ilvl w:val="0"/>
          <w:numId w:val="5"/>
        </w:numPr>
        <w:tabs>
          <w:tab w:val="left" w:pos="-90"/>
        </w:tabs>
        <w:spacing w:after="0" w:line="252" w:lineRule="auto"/>
        <w:ind w:left="360"/>
        <w:contextualSpacing w:val="0"/>
        <w:rPr>
          <w:rFonts w:ascii="Century Gothic" w:hAnsi="Century Gothic"/>
          <w:b/>
          <w:sz w:val="24"/>
          <w:szCs w:val="24"/>
        </w:rPr>
      </w:pPr>
      <w:r w:rsidRPr="00BA1203">
        <w:rPr>
          <w:rFonts w:ascii="Century Gothic" w:hAnsi="Century Gothic"/>
          <w:sz w:val="24"/>
          <w:szCs w:val="24"/>
        </w:rPr>
        <w:t>Please label</w:t>
      </w:r>
      <w:r w:rsidR="004D1504" w:rsidRPr="00BA1203">
        <w:rPr>
          <w:rFonts w:ascii="Century Gothic" w:hAnsi="Century Gothic"/>
          <w:sz w:val="24"/>
          <w:szCs w:val="24"/>
        </w:rPr>
        <w:t xml:space="preserve"> </w:t>
      </w:r>
      <w:del w:id="13" w:author="Vonda Poynter" w:date="2020-07-01T09:29:00Z">
        <w:r w:rsidR="004D1504" w:rsidRPr="00BA1203" w:rsidDel="004B4313">
          <w:rPr>
            <w:rFonts w:ascii="Century Gothic" w:hAnsi="Century Gothic"/>
            <w:sz w:val="24"/>
            <w:szCs w:val="24"/>
          </w:rPr>
          <w:delText xml:space="preserve">your </w:delText>
        </w:r>
      </w:del>
      <w:r w:rsidR="00280F23" w:rsidRPr="00BA1203">
        <w:rPr>
          <w:rFonts w:ascii="Century Gothic" w:hAnsi="Century Gothic"/>
          <w:sz w:val="24"/>
          <w:szCs w:val="24"/>
        </w:rPr>
        <w:t xml:space="preserve">electronic </w:t>
      </w:r>
      <w:r w:rsidR="004D1504" w:rsidRPr="00BA1203">
        <w:rPr>
          <w:rFonts w:ascii="Century Gothic" w:hAnsi="Century Gothic"/>
          <w:sz w:val="24"/>
          <w:szCs w:val="24"/>
        </w:rPr>
        <w:t xml:space="preserve">files </w:t>
      </w:r>
      <w:r w:rsidR="000D72E5" w:rsidRPr="00BA1203">
        <w:rPr>
          <w:rFonts w:ascii="Century Gothic" w:hAnsi="Century Gothic"/>
          <w:sz w:val="24"/>
          <w:szCs w:val="24"/>
        </w:rPr>
        <w:t>so that they are easily recognized. For example, name them by</w:t>
      </w:r>
      <w:r w:rsidR="004D1504" w:rsidRPr="00BA1203">
        <w:rPr>
          <w:rFonts w:ascii="Century Gothic" w:hAnsi="Century Gothic"/>
          <w:sz w:val="24"/>
          <w:szCs w:val="24"/>
        </w:rPr>
        <w:t xml:space="preserve"> the corresponding “Item” letter</w:t>
      </w:r>
      <w:r w:rsidR="000D72E5" w:rsidRPr="00BA1203">
        <w:rPr>
          <w:rFonts w:ascii="Century Gothic" w:hAnsi="Century Gothic"/>
          <w:sz w:val="24"/>
          <w:szCs w:val="24"/>
        </w:rPr>
        <w:t>,</w:t>
      </w:r>
      <w:r w:rsidR="004D1504" w:rsidRPr="00BA1203">
        <w:rPr>
          <w:rFonts w:ascii="Century Gothic" w:hAnsi="Century Gothic"/>
          <w:sz w:val="24"/>
          <w:szCs w:val="24"/>
        </w:rPr>
        <w:t xml:space="preserve"> filename and your organization. </w:t>
      </w:r>
      <w:r w:rsidR="000D72E5" w:rsidRPr="00BA1203">
        <w:rPr>
          <w:rFonts w:ascii="Century Gothic" w:hAnsi="Century Gothic"/>
          <w:sz w:val="24"/>
          <w:szCs w:val="24"/>
        </w:rPr>
        <w:br/>
      </w:r>
      <w:r w:rsidR="004D1504" w:rsidRPr="00BA1203">
        <w:rPr>
          <w:rFonts w:ascii="Century Gothic" w:hAnsi="Century Gothic"/>
          <w:b/>
          <w:sz w:val="24"/>
          <w:szCs w:val="24"/>
          <w:u w:val="single"/>
        </w:rPr>
        <w:t>Example:</w:t>
      </w:r>
      <w:r w:rsidR="00280F23" w:rsidRPr="00BA1203">
        <w:rPr>
          <w:rFonts w:ascii="Century Gothic" w:hAnsi="Century Gothic"/>
          <w:b/>
          <w:sz w:val="24"/>
          <w:szCs w:val="24"/>
        </w:rPr>
        <w:t xml:space="preserve"> </w:t>
      </w:r>
      <w:r w:rsidR="00665534" w:rsidRPr="00BA1203">
        <w:rPr>
          <w:rFonts w:ascii="Century Gothic" w:hAnsi="Century Gothic"/>
          <w:b/>
          <w:sz w:val="24"/>
          <w:szCs w:val="24"/>
        </w:rPr>
        <w:t xml:space="preserve"> </w:t>
      </w:r>
      <w:r w:rsidR="004D1504" w:rsidRPr="00BA1203">
        <w:rPr>
          <w:rFonts w:ascii="Century Gothic" w:hAnsi="Century Gothic"/>
          <w:i/>
          <w:sz w:val="24"/>
          <w:szCs w:val="24"/>
        </w:rPr>
        <w:t xml:space="preserve">Item </w:t>
      </w:r>
      <w:r w:rsidR="00665534" w:rsidRPr="00BA1203">
        <w:rPr>
          <w:rFonts w:ascii="Century Gothic" w:hAnsi="Century Gothic"/>
          <w:i/>
          <w:sz w:val="24"/>
          <w:szCs w:val="24"/>
        </w:rPr>
        <w:t>C</w:t>
      </w:r>
      <w:r w:rsidR="00F31959" w:rsidRPr="00BA1203">
        <w:rPr>
          <w:rFonts w:ascii="Century Gothic" w:hAnsi="Century Gothic"/>
          <w:i/>
          <w:sz w:val="24"/>
          <w:szCs w:val="24"/>
        </w:rPr>
        <w:t xml:space="preserve"> </w:t>
      </w:r>
      <w:r w:rsidR="004D1504" w:rsidRPr="00BA1203">
        <w:rPr>
          <w:rFonts w:ascii="Century Gothic" w:hAnsi="Century Gothic"/>
          <w:i/>
          <w:sz w:val="24"/>
          <w:szCs w:val="24"/>
        </w:rPr>
        <w:t xml:space="preserve">– </w:t>
      </w:r>
      <w:r w:rsidR="00665534" w:rsidRPr="00BA1203">
        <w:rPr>
          <w:rFonts w:ascii="Century Gothic" w:hAnsi="Century Gothic"/>
          <w:i/>
          <w:sz w:val="24"/>
          <w:szCs w:val="24"/>
        </w:rPr>
        <w:t>Production Report</w:t>
      </w:r>
      <w:r w:rsidR="004D1504" w:rsidRPr="00BA1203">
        <w:rPr>
          <w:rFonts w:ascii="Century Gothic" w:hAnsi="Century Gothic"/>
          <w:i/>
          <w:sz w:val="24"/>
          <w:szCs w:val="24"/>
        </w:rPr>
        <w:t>, Member XYZ.pdf</w:t>
      </w:r>
      <w:r w:rsidR="004D1504" w:rsidRPr="00BA1203">
        <w:rPr>
          <w:rFonts w:ascii="Century Gothic" w:hAnsi="Century Gothic"/>
          <w:sz w:val="24"/>
          <w:szCs w:val="24"/>
        </w:rPr>
        <w:t xml:space="preserve"> </w:t>
      </w:r>
      <w:r w:rsidR="004D1504" w:rsidRPr="00BA1203">
        <w:rPr>
          <w:rFonts w:ascii="Century Gothic" w:hAnsi="Century Gothic"/>
          <w:sz w:val="24"/>
          <w:szCs w:val="24"/>
        </w:rPr>
        <w:br/>
        <w:t xml:space="preserve">If it is necessary to have more than one file per item, number the files accordingly. </w:t>
      </w:r>
      <w:r w:rsidR="000D72E5" w:rsidRPr="00BA1203">
        <w:rPr>
          <w:rFonts w:ascii="Century Gothic" w:hAnsi="Century Gothic"/>
          <w:sz w:val="24"/>
          <w:szCs w:val="24"/>
        </w:rPr>
        <w:br/>
      </w:r>
      <w:r w:rsidR="00C970B7" w:rsidRPr="00BA1203">
        <w:rPr>
          <w:rFonts w:ascii="Century Gothic" w:hAnsi="Century Gothic"/>
          <w:i/>
          <w:sz w:val="24"/>
          <w:szCs w:val="24"/>
        </w:rPr>
        <w:t xml:space="preserve">If you are unable to submit electronically, there will be an </w:t>
      </w:r>
      <w:r w:rsidR="00C970B7" w:rsidRPr="00BA1203">
        <w:rPr>
          <w:rFonts w:ascii="Century Gothic" w:hAnsi="Century Gothic"/>
          <w:i/>
          <w:sz w:val="24"/>
          <w:szCs w:val="24"/>
          <w:u w:val="single"/>
        </w:rPr>
        <w:t>additional fee of $</w:t>
      </w:r>
      <w:r w:rsidR="00FD02F9" w:rsidRPr="00BA1203">
        <w:rPr>
          <w:rFonts w:ascii="Century Gothic" w:hAnsi="Century Gothic"/>
          <w:i/>
          <w:sz w:val="24"/>
          <w:szCs w:val="24"/>
          <w:u w:val="single"/>
        </w:rPr>
        <w:t>50</w:t>
      </w:r>
      <w:r w:rsidR="00C970B7" w:rsidRPr="00BA1203">
        <w:rPr>
          <w:rFonts w:ascii="Century Gothic" w:hAnsi="Century Gothic"/>
          <w:i/>
          <w:sz w:val="24"/>
          <w:szCs w:val="24"/>
        </w:rPr>
        <w:t>, please add this amount to your membership dues check.</w:t>
      </w:r>
      <w:r w:rsidR="000D3641" w:rsidRPr="00BA1203">
        <w:rPr>
          <w:rFonts w:ascii="Century Gothic" w:hAnsi="Century Gothic"/>
          <w:i/>
          <w:sz w:val="24"/>
          <w:szCs w:val="24"/>
        </w:rPr>
        <w:t xml:space="preserve"> When submitting</w:t>
      </w:r>
      <w:r w:rsidR="00C970B7" w:rsidRPr="00BA1203">
        <w:rPr>
          <w:rFonts w:ascii="Century Gothic" w:hAnsi="Century Gothic"/>
          <w:i/>
          <w:sz w:val="24"/>
          <w:szCs w:val="24"/>
        </w:rPr>
        <w:t xml:space="preserve"> hard copies, please send them in the order the items are listed on the checklist and include a cover page for each item.</w:t>
      </w:r>
      <w:r w:rsidR="000D3641" w:rsidRPr="00BA1203">
        <w:rPr>
          <w:rFonts w:ascii="Century Gothic" w:hAnsi="Century Gothic"/>
          <w:sz w:val="24"/>
          <w:szCs w:val="24"/>
        </w:rPr>
        <w:t xml:space="preserve"> </w:t>
      </w:r>
    </w:p>
    <w:p w:rsidR="00591AC3" w:rsidRDefault="00591AC3" w:rsidP="00591AC3">
      <w:pPr>
        <w:pStyle w:val="ListParagraph"/>
        <w:tabs>
          <w:tab w:val="left" w:pos="-90"/>
        </w:tabs>
        <w:spacing w:after="0" w:line="252" w:lineRule="auto"/>
        <w:ind w:left="0"/>
        <w:contextualSpacing w:val="0"/>
        <w:rPr>
          <w:rFonts w:ascii="Century Gothic" w:hAnsi="Century Gothic"/>
          <w:b/>
          <w:color w:val="FF0000"/>
          <w:sz w:val="23"/>
          <w:szCs w:val="23"/>
        </w:rPr>
      </w:pPr>
    </w:p>
    <w:p w:rsidR="006F428A" w:rsidRPr="00591AC3" w:rsidRDefault="000A4934" w:rsidP="00591AC3">
      <w:pPr>
        <w:pStyle w:val="ListParagraph"/>
        <w:tabs>
          <w:tab w:val="left" w:pos="-90"/>
        </w:tabs>
        <w:spacing w:after="0" w:line="252" w:lineRule="auto"/>
        <w:ind w:left="0"/>
        <w:contextualSpacing w:val="0"/>
        <w:rPr>
          <w:rFonts w:ascii="Century Gothic" w:hAnsi="Century Gothic"/>
          <w:b/>
          <w:sz w:val="24"/>
        </w:rPr>
      </w:pPr>
      <w:r w:rsidRPr="00591AC3">
        <w:rPr>
          <w:rFonts w:ascii="Century Gothic" w:hAnsi="Century Gothic"/>
          <w:b/>
          <w:color w:val="FF0000"/>
          <w:sz w:val="23"/>
          <w:szCs w:val="23"/>
        </w:rPr>
        <w:t>Please note:</w:t>
      </w:r>
      <w:r w:rsidRPr="00591AC3">
        <w:rPr>
          <w:rFonts w:ascii="Century Gothic" w:hAnsi="Century Gothic"/>
          <w:color w:val="FF0000"/>
          <w:sz w:val="23"/>
          <w:szCs w:val="23"/>
        </w:rPr>
        <w:t xml:space="preserve"> </w:t>
      </w:r>
      <w:r w:rsidRPr="00591AC3">
        <w:rPr>
          <w:rFonts w:ascii="Century Gothic" w:hAnsi="Century Gothic"/>
          <w:i/>
          <w:sz w:val="23"/>
          <w:szCs w:val="23"/>
          <w:highlight w:val="yellow"/>
        </w:rPr>
        <w:t xml:space="preserve">we </w:t>
      </w:r>
      <w:r w:rsidR="00D036CC" w:rsidRPr="00591AC3">
        <w:rPr>
          <w:rFonts w:ascii="Century Gothic" w:hAnsi="Century Gothic"/>
          <w:i/>
          <w:sz w:val="23"/>
          <w:szCs w:val="23"/>
          <w:highlight w:val="yellow"/>
        </w:rPr>
        <w:t xml:space="preserve">no longer have a </w:t>
      </w:r>
      <w:r w:rsidRPr="00591AC3">
        <w:rPr>
          <w:rFonts w:ascii="Century Gothic" w:hAnsi="Century Gothic"/>
          <w:i/>
          <w:sz w:val="23"/>
          <w:szCs w:val="23"/>
          <w:highlight w:val="yellow"/>
        </w:rPr>
        <w:t xml:space="preserve"> PO Box:</w:t>
      </w:r>
      <w:r w:rsidR="00591AC3" w:rsidRPr="00591AC3">
        <w:rPr>
          <w:rFonts w:ascii="Century Gothic" w:hAnsi="Century Gothic"/>
          <w:i/>
          <w:sz w:val="23"/>
          <w:szCs w:val="23"/>
        </w:rPr>
        <w:t xml:space="preserve">    </w:t>
      </w:r>
      <w:r w:rsidR="004D1504" w:rsidRPr="00591AC3">
        <w:rPr>
          <w:rFonts w:ascii="Century Gothic" w:hAnsi="Century Gothic"/>
          <w:b/>
          <w:sz w:val="24"/>
        </w:rPr>
        <w:t>F</w:t>
      </w:r>
      <w:r w:rsidR="00D01E04" w:rsidRPr="00591AC3">
        <w:rPr>
          <w:rFonts w:ascii="Century Gothic" w:hAnsi="Century Gothic"/>
          <w:b/>
          <w:sz w:val="24"/>
        </w:rPr>
        <w:t>ahe</w:t>
      </w:r>
    </w:p>
    <w:p w:rsidR="0038663F" w:rsidRPr="00DB5B29" w:rsidRDefault="007711D2" w:rsidP="00CA6FB9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Century Gothic" w:hAnsi="Century Gothic"/>
          <w:b/>
          <w:color w:val="FF0000"/>
          <w:sz w:val="24"/>
        </w:rPr>
      </w:pPr>
      <w:r w:rsidRPr="00DB5B29">
        <w:rPr>
          <w:rFonts w:ascii="Century Gothic" w:hAnsi="Century Gothic"/>
          <w:b/>
          <w:i/>
          <w:sz w:val="24"/>
        </w:rPr>
        <w:t xml:space="preserve">Attn: </w:t>
      </w:r>
      <w:r w:rsidR="0047313E" w:rsidRPr="00DB5B29">
        <w:rPr>
          <w:rFonts w:ascii="Century Gothic" w:hAnsi="Century Gothic"/>
          <w:b/>
          <w:i/>
          <w:sz w:val="24"/>
        </w:rPr>
        <w:t>Vonda Poynter</w:t>
      </w:r>
      <w:r w:rsidR="00290AF8" w:rsidRPr="00DB5B29">
        <w:rPr>
          <w:rFonts w:ascii="Century Gothic" w:hAnsi="Century Gothic"/>
          <w:b/>
          <w:sz w:val="24"/>
        </w:rPr>
        <w:br/>
      </w:r>
      <w:r w:rsidR="000A4934" w:rsidRPr="00DB5B29">
        <w:rPr>
          <w:rFonts w:ascii="Century Gothic" w:hAnsi="Century Gothic"/>
          <w:b/>
          <w:color w:val="FF0000"/>
          <w:sz w:val="24"/>
          <w:highlight w:val="yellow"/>
        </w:rPr>
        <w:t>319 Oak St.</w:t>
      </w:r>
    </w:p>
    <w:p w:rsidR="00DB5B29" w:rsidRDefault="004D1504" w:rsidP="00CA6FB9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Century Gothic" w:hAnsi="Century Gothic"/>
          <w:b/>
          <w:sz w:val="24"/>
        </w:rPr>
      </w:pPr>
      <w:r w:rsidRPr="00DB5B29">
        <w:rPr>
          <w:rFonts w:ascii="Century Gothic" w:hAnsi="Century Gothic"/>
          <w:b/>
          <w:sz w:val="24"/>
        </w:rPr>
        <w:t>Berea, KY 40403</w:t>
      </w:r>
    </w:p>
    <w:p w:rsidR="003E4607" w:rsidRDefault="003E4607" w:rsidP="003E4607">
      <w:pPr>
        <w:pStyle w:val="ListParagraph"/>
        <w:tabs>
          <w:tab w:val="right" w:pos="450"/>
        </w:tabs>
        <w:spacing w:after="80" w:line="240" w:lineRule="auto"/>
        <w:ind w:left="446" w:hanging="446"/>
        <w:jc w:val="center"/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375259">
        <w:rPr>
          <w:rFonts w:ascii="Century Gothic" w:hAnsi="Century Gothic"/>
          <w:b/>
          <w:color w:val="0070C0"/>
          <w:sz w:val="28"/>
          <w:szCs w:val="28"/>
          <w:highlight w:val="yellow"/>
          <w:u w:val="single"/>
        </w:rPr>
        <w:lastRenderedPageBreak/>
        <w:t>Items A – D due no later than July 31, 2020</w:t>
      </w:r>
    </w:p>
    <w:p w:rsidR="00BA1203" w:rsidRPr="00375259" w:rsidRDefault="00BA1203" w:rsidP="003E4607">
      <w:pPr>
        <w:pStyle w:val="ListParagraph"/>
        <w:tabs>
          <w:tab w:val="right" w:pos="450"/>
        </w:tabs>
        <w:spacing w:after="80" w:line="240" w:lineRule="auto"/>
        <w:ind w:left="446" w:hanging="446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F6408C" w:rsidRPr="00983EE5" w:rsidRDefault="00CD43F8" w:rsidP="00CD199F">
      <w:pPr>
        <w:pStyle w:val="ListParagraph"/>
        <w:tabs>
          <w:tab w:val="right" w:pos="450"/>
        </w:tabs>
        <w:spacing w:after="80" w:line="240" w:lineRule="auto"/>
        <w:ind w:left="446" w:hanging="446"/>
        <w:rPr>
          <w:rFonts w:ascii="Century Gothic" w:hAnsi="Century Gothic"/>
          <w:b/>
          <w:color w:val="FF0000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>____</w:t>
      </w:r>
      <w:r w:rsidRPr="003E4607">
        <w:rPr>
          <w:rFonts w:ascii="Century Gothic" w:hAnsi="Century Gothic"/>
          <w:b/>
          <w:color w:val="0070C0"/>
          <w:sz w:val="24"/>
          <w:szCs w:val="24"/>
        </w:rPr>
        <w:t>Item A:</w:t>
      </w:r>
      <w:r w:rsidRPr="003E4607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1B0C7D" w:rsidRPr="003E4607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BA1203" w:rsidRPr="00BA1203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Fahe Member </w:t>
      </w:r>
      <w:r w:rsidR="000D42DA" w:rsidRPr="00BA1203">
        <w:rPr>
          <w:rFonts w:ascii="Century Gothic" w:hAnsi="Century Gothic"/>
          <w:b/>
          <w:color w:val="0070C0"/>
          <w:sz w:val="24"/>
          <w:szCs w:val="24"/>
          <w:u w:val="single"/>
        </w:rPr>
        <w:t>Contact Info</w:t>
      </w:r>
      <w:r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</w:t>
      </w:r>
      <w:r w:rsidR="00BA1203">
        <w:rPr>
          <w:rFonts w:ascii="Century Gothic" w:hAnsi="Century Gothic"/>
          <w:b/>
          <w:color w:val="0070C0"/>
          <w:sz w:val="24"/>
          <w:szCs w:val="24"/>
          <w:u w:val="single"/>
        </w:rPr>
        <w:t>List</w:t>
      </w:r>
      <w:r w:rsidR="004121F4" w:rsidRPr="003E4607">
        <w:rPr>
          <w:rFonts w:ascii="Century Gothic" w:hAnsi="Century Gothic"/>
          <w:b/>
          <w:color w:val="0070C0"/>
          <w:sz w:val="24"/>
          <w:szCs w:val="24"/>
        </w:rPr>
        <w:t xml:space="preserve"> - </w:t>
      </w:r>
    </w:p>
    <w:p w:rsidR="00750E4D" w:rsidRDefault="00B35D94" w:rsidP="00750E4D">
      <w:pPr>
        <w:pStyle w:val="ListParagraph"/>
        <w:tabs>
          <w:tab w:val="right" w:pos="540"/>
        </w:tabs>
        <w:spacing w:after="0" w:line="240" w:lineRule="auto"/>
        <w:ind w:left="547"/>
        <w:contextualSpacing w:val="0"/>
        <w:rPr>
          <w:rFonts w:ascii="Century Gothic" w:hAnsi="Century Gothic"/>
          <w:b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 xml:space="preserve">The </w:t>
      </w:r>
      <w:r w:rsidR="000A4934" w:rsidRPr="00983EE5">
        <w:rPr>
          <w:rFonts w:ascii="Century Gothic" w:hAnsi="Century Gothic"/>
          <w:sz w:val="24"/>
          <w:szCs w:val="24"/>
        </w:rPr>
        <w:t xml:space="preserve">Excel </w:t>
      </w:r>
      <w:r w:rsidRPr="00983EE5">
        <w:rPr>
          <w:rFonts w:ascii="Century Gothic" w:hAnsi="Century Gothic"/>
          <w:sz w:val="24"/>
          <w:szCs w:val="24"/>
        </w:rPr>
        <w:t>Spreadsheet</w:t>
      </w:r>
      <w:r w:rsidR="00997AF3" w:rsidRPr="00983EE5">
        <w:rPr>
          <w:rFonts w:ascii="Century Gothic" w:hAnsi="Century Gothic"/>
          <w:sz w:val="24"/>
          <w:szCs w:val="24"/>
        </w:rPr>
        <w:t xml:space="preserve"> </w:t>
      </w:r>
      <w:r w:rsidR="00997AF3" w:rsidRPr="00983EE5">
        <w:rPr>
          <w:rFonts w:ascii="Century Gothic" w:hAnsi="Century Gothic"/>
          <w:b/>
          <w:sz w:val="24"/>
          <w:szCs w:val="24"/>
        </w:rPr>
        <w:t>Item A</w:t>
      </w:r>
      <w:r w:rsidR="00997AF3" w:rsidRPr="00983EE5">
        <w:rPr>
          <w:rFonts w:ascii="Century Gothic" w:hAnsi="Century Gothic"/>
          <w:sz w:val="24"/>
          <w:szCs w:val="24"/>
        </w:rPr>
        <w:t xml:space="preserve"> has been </w:t>
      </w:r>
      <w:r w:rsidR="00FD02F9" w:rsidRPr="00983EE5">
        <w:rPr>
          <w:rFonts w:ascii="Century Gothic" w:hAnsi="Century Gothic"/>
          <w:sz w:val="24"/>
          <w:szCs w:val="24"/>
        </w:rPr>
        <w:t xml:space="preserve">emailed </w:t>
      </w:r>
      <w:r w:rsidR="00997AF3" w:rsidRPr="00983EE5">
        <w:rPr>
          <w:rFonts w:ascii="Century Gothic" w:hAnsi="Century Gothic"/>
          <w:sz w:val="24"/>
          <w:szCs w:val="24"/>
        </w:rPr>
        <w:t>to you along with this checklist.</w:t>
      </w:r>
      <w:r w:rsidR="000B36CD" w:rsidRPr="00983EE5">
        <w:rPr>
          <w:rFonts w:ascii="Century Gothic" w:hAnsi="Century Gothic"/>
          <w:sz w:val="24"/>
          <w:szCs w:val="24"/>
        </w:rPr>
        <w:t xml:space="preserve"> </w:t>
      </w:r>
      <w:r w:rsidR="00C3426A" w:rsidRPr="00983EE5">
        <w:rPr>
          <w:rFonts w:ascii="Century Gothic" w:hAnsi="Century Gothic"/>
          <w:sz w:val="24"/>
          <w:szCs w:val="24"/>
        </w:rPr>
        <w:t xml:space="preserve"> </w:t>
      </w:r>
      <w:r w:rsidRPr="00983EE5">
        <w:rPr>
          <w:rFonts w:ascii="Century Gothic" w:hAnsi="Century Gothic"/>
          <w:sz w:val="24"/>
          <w:szCs w:val="24"/>
        </w:rPr>
        <w:t xml:space="preserve">Please </w:t>
      </w:r>
      <w:r w:rsidR="009602E7" w:rsidRPr="00983EE5">
        <w:rPr>
          <w:rFonts w:ascii="Century Gothic" w:hAnsi="Century Gothic"/>
          <w:sz w:val="24"/>
          <w:szCs w:val="24"/>
        </w:rPr>
        <w:t>review</w:t>
      </w:r>
      <w:r w:rsidRPr="00983EE5">
        <w:rPr>
          <w:rFonts w:ascii="Century Gothic" w:hAnsi="Century Gothic"/>
          <w:sz w:val="24"/>
          <w:szCs w:val="24"/>
        </w:rPr>
        <w:t xml:space="preserve"> the row containing your </w:t>
      </w:r>
      <w:r w:rsidR="00293B92" w:rsidRPr="00983EE5">
        <w:rPr>
          <w:rFonts w:ascii="Century Gothic" w:hAnsi="Century Gothic"/>
          <w:sz w:val="24"/>
          <w:szCs w:val="24"/>
        </w:rPr>
        <w:t xml:space="preserve">organization’s </w:t>
      </w:r>
      <w:r w:rsidRPr="00983EE5">
        <w:rPr>
          <w:rFonts w:ascii="Century Gothic" w:hAnsi="Century Gothic"/>
          <w:sz w:val="24"/>
          <w:szCs w:val="24"/>
        </w:rPr>
        <w:t>information</w:t>
      </w:r>
      <w:r w:rsidR="00BA1203">
        <w:rPr>
          <w:rFonts w:ascii="Century Gothic" w:hAnsi="Century Gothic"/>
          <w:sz w:val="24"/>
          <w:szCs w:val="24"/>
        </w:rPr>
        <w:t>.</w:t>
      </w:r>
    </w:p>
    <w:p w:rsidR="00750E4D" w:rsidRPr="00750E4D" w:rsidRDefault="00750E4D" w:rsidP="00750E4D">
      <w:pPr>
        <w:pStyle w:val="ListParagraph"/>
        <w:numPr>
          <w:ilvl w:val="0"/>
          <w:numId w:val="7"/>
        </w:numPr>
        <w:tabs>
          <w:tab w:val="right" w:pos="540"/>
        </w:tabs>
        <w:spacing w:after="0" w:line="240" w:lineRule="auto"/>
        <w:contextualSpacing w:val="0"/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  <w:r w:rsidRPr="00750E4D">
        <w:rPr>
          <w:rFonts w:ascii="Century Gothic" w:hAnsi="Century Gothic"/>
          <w:b/>
          <w:sz w:val="24"/>
          <w:szCs w:val="24"/>
        </w:rPr>
        <w:t>F</w:t>
      </w:r>
      <w:r w:rsidR="00B35D94" w:rsidRPr="00750E4D">
        <w:rPr>
          <w:rFonts w:ascii="Century Gothic" w:hAnsi="Century Gothic"/>
          <w:b/>
          <w:sz w:val="24"/>
          <w:szCs w:val="24"/>
        </w:rPr>
        <w:t>ill in any blanks</w:t>
      </w:r>
      <w:r w:rsidR="009602E7" w:rsidRPr="00983EE5">
        <w:rPr>
          <w:rFonts w:ascii="Century Gothic" w:hAnsi="Century Gothic"/>
          <w:sz w:val="24"/>
          <w:szCs w:val="24"/>
        </w:rPr>
        <w:t>,</w:t>
      </w:r>
      <w:r w:rsidR="00B35D94" w:rsidRPr="00983EE5">
        <w:rPr>
          <w:rFonts w:ascii="Century Gothic" w:hAnsi="Century Gothic"/>
          <w:sz w:val="24"/>
          <w:szCs w:val="24"/>
        </w:rPr>
        <w:t xml:space="preserve"> </w:t>
      </w:r>
    </w:p>
    <w:p w:rsidR="00750E4D" w:rsidRPr="00750E4D" w:rsidRDefault="00750E4D" w:rsidP="00750E4D">
      <w:pPr>
        <w:pStyle w:val="ListParagraph"/>
        <w:numPr>
          <w:ilvl w:val="0"/>
          <w:numId w:val="7"/>
        </w:numPr>
        <w:tabs>
          <w:tab w:val="right" w:pos="540"/>
        </w:tabs>
        <w:spacing w:after="0" w:line="240" w:lineRule="auto"/>
        <w:contextualSpacing w:val="0"/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  <w:r w:rsidRPr="00750E4D">
        <w:rPr>
          <w:rFonts w:ascii="Century Gothic" w:hAnsi="Century Gothic"/>
          <w:b/>
          <w:sz w:val="24"/>
          <w:szCs w:val="24"/>
        </w:rPr>
        <w:t>C</w:t>
      </w:r>
      <w:r w:rsidR="00B35D94" w:rsidRPr="00750E4D">
        <w:rPr>
          <w:rFonts w:ascii="Century Gothic" w:hAnsi="Century Gothic"/>
          <w:b/>
          <w:sz w:val="24"/>
          <w:szCs w:val="24"/>
        </w:rPr>
        <w:t>orrect any errors</w:t>
      </w:r>
      <w:r w:rsidR="00E55BFE">
        <w:rPr>
          <w:rFonts w:ascii="Century Gothic" w:hAnsi="Century Gothic"/>
          <w:sz w:val="24"/>
          <w:szCs w:val="24"/>
        </w:rPr>
        <w:t xml:space="preserve"> </w:t>
      </w:r>
    </w:p>
    <w:p w:rsidR="00750E4D" w:rsidRPr="00BA1203" w:rsidRDefault="00BA1203" w:rsidP="00BA1203">
      <w:pPr>
        <w:pStyle w:val="ListParagraph"/>
        <w:numPr>
          <w:ilvl w:val="0"/>
          <w:numId w:val="7"/>
        </w:numPr>
        <w:tabs>
          <w:tab w:val="right" w:pos="540"/>
        </w:tabs>
        <w:spacing w:after="0" w:line="240" w:lineRule="auto"/>
        <w:contextualSpacing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NEW - </w:t>
      </w:r>
      <w:r w:rsidR="00750E4D" w:rsidRPr="00750E4D">
        <w:rPr>
          <w:rFonts w:ascii="Century Gothic" w:hAnsi="Century Gothic"/>
          <w:b/>
          <w:sz w:val="24"/>
          <w:szCs w:val="24"/>
        </w:rPr>
        <w:t>Note Number of Employees in Columns R-U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(this used to be listed at the bottom of the checklist)</w:t>
      </w:r>
    </w:p>
    <w:p w:rsidR="00750E4D" w:rsidRPr="00750E4D" w:rsidRDefault="00750E4D" w:rsidP="00750E4D">
      <w:pPr>
        <w:pStyle w:val="ListParagraph"/>
        <w:numPr>
          <w:ilvl w:val="0"/>
          <w:numId w:val="7"/>
        </w:numPr>
        <w:tabs>
          <w:tab w:val="right" w:pos="540"/>
        </w:tabs>
        <w:spacing w:after="0" w:line="240" w:lineRule="auto"/>
        <w:contextualSpacing w:val="0"/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  <w:r w:rsidRPr="00750E4D">
        <w:rPr>
          <w:rFonts w:ascii="Century Gothic" w:hAnsi="Century Gothic"/>
          <w:b/>
          <w:sz w:val="24"/>
          <w:szCs w:val="24"/>
        </w:rPr>
        <w:t>R</w:t>
      </w:r>
      <w:r w:rsidR="009602E7" w:rsidRPr="00750E4D">
        <w:rPr>
          <w:rFonts w:ascii="Century Gothic" w:hAnsi="Century Gothic"/>
          <w:b/>
          <w:sz w:val="24"/>
          <w:szCs w:val="24"/>
        </w:rPr>
        <w:t xml:space="preserve">esave </w:t>
      </w:r>
      <w:r w:rsidR="009602E7" w:rsidRPr="00983EE5">
        <w:rPr>
          <w:rFonts w:ascii="Century Gothic" w:hAnsi="Century Gothic"/>
          <w:sz w:val="24"/>
          <w:szCs w:val="24"/>
        </w:rPr>
        <w:t xml:space="preserve">as: </w:t>
      </w:r>
      <w:r w:rsidR="009602E7" w:rsidRPr="00750E4D">
        <w:rPr>
          <w:rFonts w:ascii="Century Gothic" w:hAnsi="Century Gothic"/>
          <w:sz w:val="24"/>
          <w:szCs w:val="24"/>
        </w:rPr>
        <w:t>“Item A – (</w:t>
      </w:r>
      <w:del w:id="14" w:author="Vonda Poynter" w:date="2020-07-01T09:40:00Z">
        <w:r w:rsidR="009602E7" w:rsidRPr="00750E4D" w:rsidDel="00066C42">
          <w:rPr>
            <w:rFonts w:ascii="Century Gothic" w:hAnsi="Century Gothic"/>
            <w:sz w:val="24"/>
            <w:szCs w:val="24"/>
          </w:rPr>
          <w:delText xml:space="preserve">your </w:delText>
        </w:r>
      </w:del>
      <w:r w:rsidR="009602E7" w:rsidRPr="00750E4D">
        <w:rPr>
          <w:rFonts w:ascii="Century Gothic" w:hAnsi="Century Gothic"/>
          <w:sz w:val="24"/>
          <w:szCs w:val="24"/>
        </w:rPr>
        <w:t>organization name)”</w:t>
      </w:r>
      <w:r w:rsidR="009602E7" w:rsidRPr="00750E4D">
        <w:rPr>
          <w:rFonts w:ascii="Century Gothic" w:hAnsi="Century Gothic"/>
          <w:b/>
          <w:sz w:val="24"/>
          <w:szCs w:val="24"/>
        </w:rPr>
        <w:t xml:space="preserve"> </w:t>
      </w:r>
    </w:p>
    <w:p w:rsidR="00D036CC" w:rsidRPr="00750E4D" w:rsidRDefault="009602E7" w:rsidP="00750E4D">
      <w:pPr>
        <w:tabs>
          <w:tab w:val="right" w:pos="540"/>
        </w:tabs>
        <w:spacing w:after="0" w:line="240" w:lineRule="auto"/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  <w:r w:rsidRPr="00750E4D">
        <w:rPr>
          <w:rFonts w:ascii="Century Gothic" w:hAnsi="Century Gothic"/>
          <w:b/>
          <w:sz w:val="24"/>
          <w:szCs w:val="24"/>
        </w:rPr>
        <w:t xml:space="preserve">Please note: </w:t>
      </w:r>
      <w:r w:rsidR="00997AF3" w:rsidRPr="00750E4D">
        <w:rPr>
          <w:rFonts w:ascii="Century Gothic" w:hAnsi="Century Gothic"/>
          <w:b/>
          <w:i/>
          <w:sz w:val="24"/>
          <w:szCs w:val="24"/>
        </w:rPr>
        <w:t xml:space="preserve">Primary and </w:t>
      </w:r>
      <w:r w:rsidR="00750E4D" w:rsidRPr="00750E4D">
        <w:rPr>
          <w:rFonts w:ascii="Century Gothic" w:hAnsi="Century Gothic"/>
          <w:b/>
          <w:i/>
          <w:sz w:val="24"/>
          <w:szCs w:val="24"/>
        </w:rPr>
        <w:t>S</w:t>
      </w:r>
      <w:r w:rsidR="00997AF3" w:rsidRPr="00750E4D">
        <w:rPr>
          <w:rFonts w:ascii="Century Gothic" w:hAnsi="Century Gothic"/>
          <w:b/>
          <w:i/>
          <w:sz w:val="24"/>
          <w:szCs w:val="24"/>
        </w:rPr>
        <w:t xml:space="preserve">econdary </w:t>
      </w:r>
      <w:r w:rsidR="00750E4D" w:rsidRPr="00750E4D">
        <w:rPr>
          <w:rFonts w:ascii="Century Gothic" w:hAnsi="Century Gothic"/>
          <w:b/>
          <w:i/>
          <w:sz w:val="24"/>
          <w:szCs w:val="24"/>
        </w:rPr>
        <w:t>D</w:t>
      </w:r>
      <w:r w:rsidR="00997AF3" w:rsidRPr="00750E4D">
        <w:rPr>
          <w:rFonts w:ascii="Century Gothic" w:hAnsi="Century Gothic"/>
          <w:b/>
          <w:i/>
          <w:sz w:val="24"/>
          <w:szCs w:val="24"/>
        </w:rPr>
        <w:t xml:space="preserve">elegates are required as </w:t>
      </w:r>
      <w:r w:rsidR="00854F3F" w:rsidRPr="00750E4D">
        <w:rPr>
          <w:rFonts w:ascii="Century Gothic" w:hAnsi="Century Gothic"/>
          <w:b/>
          <w:i/>
          <w:sz w:val="24"/>
          <w:szCs w:val="24"/>
        </w:rPr>
        <w:t xml:space="preserve">per the By-laws, Section 2.5: </w:t>
      </w:r>
      <w:r w:rsidR="00997AF3" w:rsidRPr="00750E4D">
        <w:rPr>
          <w:rFonts w:ascii="Century Gothic" w:hAnsi="Century Gothic"/>
          <w:b/>
          <w:i/>
          <w:sz w:val="24"/>
          <w:szCs w:val="24"/>
        </w:rPr>
        <w:t>“Each member shall appoint a delegate and one alternate to represent the</w:t>
      </w:r>
      <w:r w:rsidR="00854F3F" w:rsidRPr="00750E4D">
        <w:rPr>
          <w:rFonts w:ascii="Century Gothic" w:hAnsi="Century Gothic"/>
          <w:b/>
          <w:sz w:val="24"/>
          <w:szCs w:val="24"/>
        </w:rPr>
        <w:t xml:space="preserve"> </w:t>
      </w:r>
      <w:r w:rsidR="00997AF3" w:rsidRPr="00750E4D">
        <w:rPr>
          <w:rFonts w:ascii="Century Gothic" w:hAnsi="Century Gothic"/>
          <w:b/>
          <w:i/>
          <w:sz w:val="24"/>
          <w:szCs w:val="24"/>
        </w:rPr>
        <w:t>Member Group.”</w:t>
      </w:r>
    </w:p>
    <w:p w:rsidR="00750E4D" w:rsidRPr="00750E4D" w:rsidRDefault="00750E4D" w:rsidP="00750E4D">
      <w:pPr>
        <w:pStyle w:val="ListParagraph"/>
        <w:tabs>
          <w:tab w:val="right" w:pos="540"/>
        </w:tabs>
        <w:spacing w:after="0" w:line="240" w:lineRule="auto"/>
        <w:ind w:left="1267"/>
        <w:contextualSpacing w:val="0"/>
        <w:rPr>
          <w:rFonts w:ascii="Century Gothic" w:hAnsi="Century Gothic"/>
          <w:b/>
          <w:i/>
          <w:color w:val="365F91" w:themeColor="accent1" w:themeShade="BF"/>
          <w:sz w:val="24"/>
          <w:szCs w:val="24"/>
        </w:rPr>
      </w:pPr>
    </w:p>
    <w:p w:rsidR="000A4934" w:rsidRPr="00983EE5" w:rsidRDefault="00A20C10" w:rsidP="00CD199F">
      <w:pPr>
        <w:pStyle w:val="ListParagraph"/>
        <w:tabs>
          <w:tab w:val="right" w:pos="450"/>
        </w:tabs>
        <w:spacing w:after="80" w:line="240" w:lineRule="auto"/>
        <w:ind w:left="450" w:hanging="450"/>
        <w:rPr>
          <w:rFonts w:ascii="Century Gothic" w:hAnsi="Century Gothic"/>
          <w:b/>
          <w:color w:val="FF0000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ab/>
      </w:r>
      <w:r w:rsidR="00A80E1E" w:rsidRPr="00983EE5">
        <w:rPr>
          <w:rFonts w:ascii="Century Gothic" w:hAnsi="Century Gothic"/>
          <w:sz w:val="24"/>
          <w:szCs w:val="24"/>
        </w:rPr>
        <w:t>____</w:t>
      </w:r>
      <w:r w:rsidR="00A80E1E" w:rsidRPr="003E4607">
        <w:rPr>
          <w:rFonts w:ascii="Century Gothic" w:hAnsi="Century Gothic"/>
          <w:b/>
          <w:color w:val="0070C0"/>
          <w:sz w:val="24"/>
          <w:szCs w:val="24"/>
        </w:rPr>
        <w:t>Item B:</w:t>
      </w:r>
      <w:r w:rsidR="00A80E1E" w:rsidRPr="003E4607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B35D94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Eligibility</w:t>
      </w:r>
      <w:r w:rsidR="009602E7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, </w:t>
      </w:r>
      <w:r w:rsidR="00A80E1E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Certification Compliance </w:t>
      </w:r>
      <w:r w:rsidR="009602E7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FY20</w:t>
      </w:r>
      <w:r w:rsidR="00CA6FB9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2</w:t>
      </w:r>
      <w:r w:rsidR="00F57500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1</w:t>
      </w:r>
      <w:r w:rsidR="004121F4" w:rsidRPr="003E4607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:rsidR="00A80E1E" w:rsidRPr="00983EE5" w:rsidRDefault="00682007" w:rsidP="00D036CC">
      <w:pPr>
        <w:pStyle w:val="ListParagraph"/>
        <w:tabs>
          <w:tab w:val="right" w:pos="540"/>
        </w:tabs>
        <w:spacing w:after="240" w:line="240" w:lineRule="auto"/>
        <w:ind w:left="547"/>
        <w:rPr>
          <w:rFonts w:ascii="Century Gothic" w:hAnsi="Century Gothic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 xml:space="preserve">The form for </w:t>
      </w:r>
      <w:r w:rsidRPr="00983EE5">
        <w:rPr>
          <w:rFonts w:ascii="Century Gothic" w:hAnsi="Century Gothic"/>
          <w:b/>
          <w:sz w:val="24"/>
          <w:szCs w:val="24"/>
        </w:rPr>
        <w:t>Item B</w:t>
      </w:r>
      <w:r w:rsidRPr="00983EE5">
        <w:rPr>
          <w:rFonts w:ascii="Century Gothic" w:hAnsi="Century Gothic"/>
          <w:sz w:val="24"/>
          <w:szCs w:val="24"/>
        </w:rPr>
        <w:t xml:space="preserve"> has been </w:t>
      </w:r>
      <w:r w:rsidR="00FD02F9" w:rsidRPr="00983EE5">
        <w:rPr>
          <w:rFonts w:ascii="Century Gothic" w:hAnsi="Century Gothic"/>
          <w:sz w:val="24"/>
          <w:szCs w:val="24"/>
        </w:rPr>
        <w:t xml:space="preserve">emailed </w:t>
      </w:r>
      <w:r w:rsidRPr="00983EE5">
        <w:rPr>
          <w:rFonts w:ascii="Century Gothic" w:hAnsi="Century Gothic"/>
          <w:sz w:val="24"/>
          <w:szCs w:val="24"/>
        </w:rPr>
        <w:t>to you along with this checklist.</w:t>
      </w:r>
      <w:r w:rsidR="000B36CD" w:rsidRPr="00983EE5">
        <w:rPr>
          <w:rFonts w:ascii="Century Gothic" w:hAnsi="Century Gothic"/>
          <w:sz w:val="24"/>
          <w:szCs w:val="24"/>
        </w:rPr>
        <w:t xml:space="preserve"> </w:t>
      </w:r>
      <w:r w:rsidR="00A80E1E" w:rsidRPr="00983EE5">
        <w:rPr>
          <w:rFonts w:ascii="Century Gothic" w:hAnsi="Century Gothic"/>
          <w:sz w:val="24"/>
          <w:szCs w:val="24"/>
        </w:rPr>
        <w:t>Please review, sign and</w:t>
      </w:r>
      <w:r w:rsidR="000B36CD" w:rsidRPr="00983EE5">
        <w:rPr>
          <w:rFonts w:ascii="Century Gothic" w:hAnsi="Century Gothic"/>
          <w:sz w:val="24"/>
          <w:szCs w:val="24"/>
        </w:rPr>
        <w:t xml:space="preserve"> </w:t>
      </w:r>
      <w:r w:rsidR="00A80E1E" w:rsidRPr="00983EE5">
        <w:rPr>
          <w:rFonts w:ascii="Century Gothic" w:hAnsi="Century Gothic"/>
          <w:sz w:val="24"/>
          <w:szCs w:val="24"/>
        </w:rPr>
        <w:t>date this form</w:t>
      </w:r>
      <w:r w:rsidR="0000653A" w:rsidRPr="00983EE5">
        <w:rPr>
          <w:rFonts w:ascii="Century Gothic" w:hAnsi="Century Gothic"/>
          <w:sz w:val="24"/>
          <w:szCs w:val="24"/>
        </w:rPr>
        <w:t xml:space="preserve"> and answer </w:t>
      </w:r>
      <w:r w:rsidR="00B35D94" w:rsidRPr="00983EE5">
        <w:rPr>
          <w:rFonts w:ascii="Century Gothic" w:hAnsi="Century Gothic"/>
          <w:sz w:val="24"/>
          <w:szCs w:val="24"/>
        </w:rPr>
        <w:t xml:space="preserve">all questions. </w:t>
      </w:r>
      <w:r w:rsidRPr="00983EE5">
        <w:rPr>
          <w:rFonts w:ascii="Century Gothic" w:hAnsi="Century Gothic"/>
          <w:sz w:val="24"/>
          <w:szCs w:val="24"/>
        </w:rPr>
        <w:t>Scan and send back electronically with the other renewal materials.</w:t>
      </w:r>
    </w:p>
    <w:p w:rsidR="006E6F67" w:rsidRPr="00983EE5" w:rsidRDefault="001C35EB" w:rsidP="00E44829">
      <w:pPr>
        <w:tabs>
          <w:tab w:val="left" w:pos="540"/>
        </w:tabs>
        <w:spacing w:after="0" w:line="240" w:lineRule="auto"/>
        <w:ind w:left="540" w:hanging="540"/>
        <w:rPr>
          <w:rFonts w:ascii="Century Gothic" w:hAnsi="Century Gothic"/>
          <w:b/>
          <w:color w:val="FF0000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>____</w:t>
      </w:r>
      <w:r w:rsidRPr="003E4607">
        <w:rPr>
          <w:rFonts w:ascii="Century Gothic" w:hAnsi="Century Gothic"/>
          <w:b/>
          <w:color w:val="0070C0"/>
          <w:sz w:val="24"/>
          <w:szCs w:val="24"/>
        </w:rPr>
        <w:t>Item C:</w:t>
      </w:r>
      <w:r w:rsidR="001B0C7D" w:rsidRPr="003E4607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="007D12B8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Production Report</w:t>
      </w:r>
      <w:r w:rsidR="000A4934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for CALENDAR YEAR 201</w:t>
      </w:r>
      <w:r w:rsidR="00F57500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9</w:t>
      </w:r>
      <w:r w:rsidR="007D12B8" w:rsidRPr="003E4607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="007D12B8" w:rsidRPr="00983EE5">
        <w:rPr>
          <w:rFonts w:ascii="Century Gothic" w:hAnsi="Century Gothic"/>
          <w:sz w:val="24"/>
          <w:szCs w:val="24"/>
        </w:rPr>
        <w:t>for Review, Correction</w:t>
      </w:r>
      <w:r w:rsidR="004121F4" w:rsidRPr="00983EE5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293B92" w:rsidRPr="00983EE5" w:rsidRDefault="007D12B8" w:rsidP="00D036CC">
      <w:pPr>
        <w:pStyle w:val="ListParagraph"/>
        <w:spacing w:after="240" w:line="240" w:lineRule="auto"/>
        <w:ind w:left="547"/>
        <w:contextualSpacing w:val="0"/>
        <w:rPr>
          <w:rFonts w:ascii="Century Gothic" w:hAnsi="Century Gothic"/>
          <w:color w:val="FF0000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 xml:space="preserve">Please review your organization’s line in the Spreadsheet generated from quarterly reports for projects completed in </w:t>
      </w:r>
      <w:r w:rsidR="00902322" w:rsidRPr="00983EE5">
        <w:rPr>
          <w:rFonts w:ascii="Century Gothic" w:hAnsi="Century Gothic"/>
          <w:sz w:val="24"/>
          <w:szCs w:val="24"/>
          <w:u w:val="single"/>
        </w:rPr>
        <w:t>C</w:t>
      </w:r>
      <w:r w:rsidRPr="00983EE5">
        <w:rPr>
          <w:rFonts w:ascii="Century Gothic" w:hAnsi="Century Gothic"/>
          <w:sz w:val="24"/>
          <w:szCs w:val="24"/>
          <w:u w:val="single"/>
        </w:rPr>
        <w:t xml:space="preserve">alendar </w:t>
      </w:r>
      <w:r w:rsidR="00902322" w:rsidRPr="00983EE5">
        <w:rPr>
          <w:rFonts w:ascii="Century Gothic" w:hAnsi="Century Gothic"/>
          <w:sz w:val="24"/>
          <w:szCs w:val="24"/>
          <w:u w:val="single"/>
        </w:rPr>
        <w:t>Y</w:t>
      </w:r>
      <w:r w:rsidRPr="00983EE5">
        <w:rPr>
          <w:rFonts w:ascii="Century Gothic" w:hAnsi="Century Gothic"/>
          <w:sz w:val="24"/>
          <w:szCs w:val="24"/>
          <w:u w:val="single"/>
        </w:rPr>
        <w:t>ear 201</w:t>
      </w:r>
      <w:r w:rsidR="00F57500">
        <w:rPr>
          <w:rFonts w:ascii="Century Gothic" w:hAnsi="Century Gothic"/>
          <w:sz w:val="24"/>
          <w:szCs w:val="24"/>
          <w:u w:val="single"/>
        </w:rPr>
        <w:t>9</w:t>
      </w:r>
      <w:r w:rsidRPr="00983EE5">
        <w:rPr>
          <w:rFonts w:ascii="Century Gothic" w:hAnsi="Century Gothic"/>
          <w:sz w:val="24"/>
          <w:szCs w:val="24"/>
        </w:rPr>
        <w:t xml:space="preserve">. </w:t>
      </w:r>
      <w:r w:rsidRPr="00983EE5">
        <w:rPr>
          <w:rFonts w:ascii="Century Gothic" w:hAnsi="Century Gothic"/>
          <w:b/>
          <w:sz w:val="24"/>
          <w:szCs w:val="24"/>
          <w:highlight w:val="yellow"/>
        </w:rPr>
        <w:t xml:space="preserve">Complete or </w:t>
      </w:r>
      <w:r w:rsidR="0016527D" w:rsidRPr="00983EE5">
        <w:rPr>
          <w:rFonts w:ascii="Century Gothic" w:hAnsi="Century Gothic"/>
          <w:b/>
          <w:sz w:val="24"/>
          <w:szCs w:val="24"/>
          <w:highlight w:val="yellow"/>
        </w:rPr>
        <w:t>c</w:t>
      </w:r>
      <w:r w:rsidRPr="00983EE5">
        <w:rPr>
          <w:rFonts w:ascii="Century Gothic" w:hAnsi="Century Gothic"/>
          <w:b/>
          <w:sz w:val="24"/>
          <w:szCs w:val="24"/>
          <w:highlight w:val="yellow"/>
        </w:rPr>
        <w:t>orrect</w:t>
      </w:r>
      <w:r w:rsidRPr="00983EE5">
        <w:rPr>
          <w:rFonts w:ascii="Century Gothic" w:hAnsi="Century Gothic"/>
          <w:b/>
          <w:sz w:val="24"/>
          <w:szCs w:val="24"/>
        </w:rPr>
        <w:t xml:space="preserve"> </w:t>
      </w:r>
      <w:r w:rsidRPr="00983EE5">
        <w:rPr>
          <w:rFonts w:ascii="Century Gothic" w:hAnsi="Century Gothic"/>
          <w:sz w:val="24"/>
          <w:szCs w:val="24"/>
        </w:rPr>
        <w:t xml:space="preserve">the data as needed to accurately reflect your </w:t>
      </w:r>
      <w:r w:rsidR="00294D67" w:rsidRPr="00983EE5">
        <w:rPr>
          <w:rFonts w:ascii="Century Gothic" w:hAnsi="Century Gothic"/>
          <w:sz w:val="24"/>
          <w:szCs w:val="24"/>
        </w:rPr>
        <w:t xml:space="preserve">organization’s </w:t>
      </w:r>
      <w:r w:rsidRPr="00983EE5">
        <w:rPr>
          <w:rFonts w:ascii="Century Gothic" w:hAnsi="Century Gothic"/>
          <w:sz w:val="24"/>
          <w:szCs w:val="24"/>
        </w:rPr>
        <w:t xml:space="preserve">activities in </w:t>
      </w:r>
      <w:r w:rsidR="00294D67" w:rsidRPr="00983EE5">
        <w:rPr>
          <w:rFonts w:ascii="Century Gothic" w:hAnsi="Century Gothic"/>
          <w:sz w:val="24"/>
          <w:szCs w:val="24"/>
        </w:rPr>
        <w:t>Cal</w:t>
      </w:r>
      <w:r w:rsidR="00C02B1E" w:rsidRPr="00983EE5">
        <w:rPr>
          <w:rFonts w:ascii="Century Gothic" w:hAnsi="Century Gothic"/>
          <w:sz w:val="24"/>
          <w:szCs w:val="24"/>
        </w:rPr>
        <w:t>endar</w:t>
      </w:r>
      <w:r w:rsidR="00294D67" w:rsidRPr="00983EE5">
        <w:rPr>
          <w:rFonts w:ascii="Century Gothic" w:hAnsi="Century Gothic"/>
          <w:sz w:val="24"/>
          <w:szCs w:val="24"/>
        </w:rPr>
        <w:t xml:space="preserve"> Y</w:t>
      </w:r>
      <w:r w:rsidR="00C02B1E" w:rsidRPr="00983EE5">
        <w:rPr>
          <w:rFonts w:ascii="Century Gothic" w:hAnsi="Century Gothic"/>
          <w:sz w:val="24"/>
          <w:szCs w:val="24"/>
        </w:rPr>
        <w:t>ea</w:t>
      </w:r>
      <w:r w:rsidR="00294D67" w:rsidRPr="00983EE5">
        <w:rPr>
          <w:rFonts w:ascii="Century Gothic" w:hAnsi="Century Gothic"/>
          <w:sz w:val="24"/>
          <w:szCs w:val="24"/>
        </w:rPr>
        <w:t xml:space="preserve">r </w:t>
      </w:r>
      <w:r w:rsidRPr="00983EE5">
        <w:rPr>
          <w:rFonts w:ascii="Century Gothic" w:hAnsi="Century Gothic"/>
          <w:sz w:val="24"/>
          <w:szCs w:val="24"/>
        </w:rPr>
        <w:t>201</w:t>
      </w:r>
      <w:r w:rsidR="00F57500">
        <w:rPr>
          <w:rFonts w:ascii="Century Gothic" w:hAnsi="Century Gothic"/>
          <w:sz w:val="24"/>
          <w:szCs w:val="24"/>
        </w:rPr>
        <w:t>9</w:t>
      </w:r>
      <w:r w:rsidRPr="00983EE5">
        <w:rPr>
          <w:rFonts w:ascii="Century Gothic" w:hAnsi="Century Gothic"/>
          <w:sz w:val="24"/>
          <w:szCs w:val="24"/>
        </w:rPr>
        <w:t>.</w:t>
      </w:r>
      <w:r w:rsidR="000A4934" w:rsidRPr="00983EE5">
        <w:rPr>
          <w:rFonts w:ascii="Century Gothic" w:hAnsi="Century Gothic"/>
          <w:sz w:val="24"/>
          <w:szCs w:val="24"/>
        </w:rPr>
        <w:t xml:space="preserve"> </w:t>
      </w:r>
      <w:r w:rsidR="000F5283" w:rsidRPr="00983EE5">
        <w:rPr>
          <w:rFonts w:ascii="Century Gothic" w:hAnsi="Century Gothic"/>
          <w:color w:val="FF0000"/>
          <w:sz w:val="24"/>
          <w:szCs w:val="24"/>
        </w:rPr>
        <w:t xml:space="preserve">If there are additional types of production you would like to report, please NOTE in </w:t>
      </w:r>
      <w:r w:rsidR="000F5283" w:rsidRPr="00E55BFE">
        <w:rPr>
          <w:rFonts w:ascii="Century Gothic" w:hAnsi="Century Gothic"/>
          <w:b/>
          <w:color w:val="FF0000"/>
          <w:sz w:val="24"/>
          <w:szCs w:val="24"/>
        </w:rPr>
        <w:t>column</w:t>
      </w:r>
      <w:r w:rsidR="00E55BFE" w:rsidRPr="00E55BFE">
        <w:rPr>
          <w:rFonts w:ascii="Century Gothic" w:hAnsi="Century Gothic"/>
          <w:b/>
          <w:color w:val="FF0000"/>
          <w:sz w:val="24"/>
          <w:szCs w:val="24"/>
        </w:rPr>
        <w:t xml:space="preserve"> AJ</w:t>
      </w:r>
      <w:r w:rsidR="000F5283" w:rsidRPr="00983EE5">
        <w:rPr>
          <w:rFonts w:ascii="Century Gothic" w:hAnsi="Century Gothic"/>
          <w:color w:val="FF0000"/>
          <w:sz w:val="24"/>
          <w:szCs w:val="24"/>
        </w:rPr>
        <w:t xml:space="preserve"> on the far right</w:t>
      </w:r>
      <w:ins w:id="15" w:author="Vonda Poynter" w:date="2020-07-01T09:40:00Z">
        <w:r w:rsidR="00066C42">
          <w:rPr>
            <w:rFonts w:ascii="Century Gothic" w:hAnsi="Century Gothic"/>
            <w:color w:val="FF0000"/>
            <w:sz w:val="24"/>
            <w:szCs w:val="24"/>
          </w:rPr>
          <w:t xml:space="preserve"> of the spreadsheet</w:t>
        </w:r>
      </w:ins>
      <w:r w:rsidR="000F5283" w:rsidRPr="00983EE5">
        <w:rPr>
          <w:rFonts w:ascii="Century Gothic" w:hAnsi="Century Gothic"/>
          <w:color w:val="FF0000"/>
          <w:sz w:val="24"/>
          <w:szCs w:val="24"/>
        </w:rPr>
        <w:t>.</w:t>
      </w:r>
    </w:p>
    <w:p w:rsidR="007A48B7" w:rsidRPr="00983EE5" w:rsidRDefault="00A80E1E" w:rsidP="00E6588B">
      <w:pPr>
        <w:tabs>
          <w:tab w:val="left" w:pos="540"/>
        </w:tabs>
        <w:spacing w:after="0" w:line="240" w:lineRule="auto"/>
        <w:ind w:left="540" w:hanging="540"/>
        <w:rPr>
          <w:rFonts w:ascii="Century Gothic" w:hAnsi="Century Gothic"/>
          <w:b/>
          <w:color w:val="FF0000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>____</w:t>
      </w:r>
      <w:r w:rsidRPr="003E4607">
        <w:rPr>
          <w:rFonts w:ascii="Century Gothic" w:hAnsi="Century Gothic"/>
          <w:b/>
          <w:color w:val="0070C0"/>
          <w:sz w:val="24"/>
          <w:szCs w:val="24"/>
        </w:rPr>
        <w:t xml:space="preserve">Item </w:t>
      </w:r>
      <w:r w:rsidR="001C35EB" w:rsidRPr="003E4607">
        <w:rPr>
          <w:rFonts w:ascii="Century Gothic" w:hAnsi="Century Gothic"/>
          <w:b/>
          <w:color w:val="0070C0"/>
          <w:sz w:val="24"/>
          <w:szCs w:val="24"/>
        </w:rPr>
        <w:t>D</w:t>
      </w:r>
      <w:r w:rsidRPr="003E4607">
        <w:rPr>
          <w:rFonts w:ascii="Century Gothic" w:hAnsi="Century Gothic"/>
          <w:b/>
          <w:color w:val="0070C0"/>
          <w:sz w:val="24"/>
          <w:szCs w:val="24"/>
        </w:rPr>
        <w:t>:</w:t>
      </w:r>
      <w:r w:rsidR="001B0C7D" w:rsidRPr="003E4607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="007D12B8" w:rsidRPr="003E4607">
        <w:rPr>
          <w:rFonts w:ascii="Century Gothic" w:hAnsi="Century Gothic"/>
          <w:b/>
          <w:color w:val="0070C0"/>
          <w:sz w:val="24"/>
          <w:szCs w:val="24"/>
          <w:u w:val="single"/>
        </w:rPr>
        <w:t>Invoice</w:t>
      </w:r>
      <w:r w:rsidR="007D12B8" w:rsidRPr="003E4607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="007D12B8" w:rsidRPr="00983EE5">
        <w:rPr>
          <w:rFonts w:ascii="Century Gothic" w:hAnsi="Century Gothic"/>
          <w:sz w:val="24"/>
          <w:szCs w:val="24"/>
        </w:rPr>
        <w:t xml:space="preserve">for </w:t>
      </w:r>
      <w:r w:rsidRPr="00983EE5">
        <w:rPr>
          <w:rFonts w:ascii="Century Gothic" w:hAnsi="Century Gothic"/>
          <w:sz w:val="24"/>
          <w:szCs w:val="24"/>
        </w:rPr>
        <w:t>Payment of Annual Membership Dues</w:t>
      </w:r>
      <w:r w:rsidR="004121F4" w:rsidRPr="00983EE5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591AC3" w:rsidRPr="00983EE5" w:rsidRDefault="00C86E92" w:rsidP="00591AC3">
      <w:pPr>
        <w:tabs>
          <w:tab w:val="left" w:pos="540"/>
        </w:tabs>
        <w:spacing w:after="0" w:line="240" w:lineRule="auto"/>
        <w:ind w:left="540"/>
        <w:rPr>
          <w:rFonts w:ascii="Century Gothic" w:hAnsi="Century Gothic"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 xml:space="preserve">The </w:t>
      </w:r>
      <w:r w:rsidR="00FD02F9" w:rsidRPr="00983EE5">
        <w:rPr>
          <w:rFonts w:ascii="Century Gothic" w:hAnsi="Century Gothic"/>
          <w:sz w:val="24"/>
          <w:szCs w:val="24"/>
        </w:rPr>
        <w:t xml:space="preserve">Fahe </w:t>
      </w:r>
      <w:r w:rsidRPr="00983EE5">
        <w:rPr>
          <w:rFonts w:ascii="Century Gothic" w:hAnsi="Century Gothic"/>
          <w:sz w:val="24"/>
          <w:szCs w:val="24"/>
        </w:rPr>
        <w:t xml:space="preserve">Membership fee for </w:t>
      </w:r>
      <w:r w:rsidR="00FD02F9" w:rsidRPr="00983EE5">
        <w:rPr>
          <w:rFonts w:ascii="Century Gothic" w:hAnsi="Century Gothic"/>
          <w:sz w:val="24"/>
          <w:szCs w:val="24"/>
        </w:rPr>
        <w:t>FY20</w:t>
      </w:r>
      <w:r w:rsidR="00CA6FB9">
        <w:rPr>
          <w:rFonts w:ascii="Century Gothic" w:hAnsi="Century Gothic"/>
          <w:sz w:val="24"/>
          <w:szCs w:val="24"/>
        </w:rPr>
        <w:t>2</w:t>
      </w:r>
      <w:ins w:id="16" w:author="Vonda Poynter" w:date="2020-07-01T09:40:00Z">
        <w:r w:rsidR="00066C42">
          <w:rPr>
            <w:rFonts w:ascii="Century Gothic" w:hAnsi="Century Gothic"/>
            <w:sz w:val="24"/>
            <w:szCs w:val="24"/>
          </w:rPr>
          <w:t>1</w:t>
        </w:r>
      </w:ins>
      <w:del w:id="17" w:author="Vonda Poynter" w:date="2020-07-01T09:40:00Z">
        <w:r w:rsidR="00CA6FB9" w:rsidDel="00066C42">
          <w:rPr>
            <w:rFonts w:ascii="Century Gothic" w:hAnsi="Century Gothic"/>
            <w:sz w:val="24"/>
            <w:szCs w:val="24"/>
          </w:rPr>
          <w:delText>0</w:delText>
        </w:r>
      </w:del>
      <w:r w:rsidR="00FD02F9" w:rsidRPr="00983EE5">
        <w:rPr>
          <w:rFonts w:ascii="Century Gothic" w:hAnsi="Century Gothic"/>
          <w:sz w:val="24"/>
          <w:szCs w:val="24"/>
        </w:rPr>
        <w:t xml:space="preserve"> </w:t>
      </w:r>
      <w:r w:rsidR="007F232D" w:rsidRPr="00983EE5">
        <w:rPr>
          <w:rFonts w:ascii="Century Gothic" w:hAnsi="Century Gothic"/>
          <w:sz w:val="24"/>
          <w:szCs w:val="24"/>
        </w:rPr>
        <w:t xml:space="preserve">is </w:t>
      </w:r>
      <w:r w:rsidR="00997AF3" w:rsidRPr="00983EE5">
        <w:rPr>
          <w:rFonts w:ascii="Century Gothic" w:hAnsi="Century Gothic"/>
          <w:sz w:val="24"/>
          <w:szCs w:val="24"/>
        </w:rPr>
        <w:t>as follows:</w:t>
      </w:r>
      <w:r w:rsidR="002B75C2" w:rsidRPr="00983EE5">
        <w:rPr>
          <w:rFonts w:ascii="Century Gothic" w:hAnsi="Century Gothic"/>
          <w:sz w:val="24"/>
          <w:szCs w:val="24"/>
        </w:rPr>
        <w:t xml:space="preserve"> </w:t>
      </w:r>
      <w:r w:rsidR="00591AC3" w:rsidRPr="00983EE5">
        <w:rPr>
          <w:rFonts w:ascii="Century Gothic" w:hAnsi="Century Gothic"/>
          <w:sz w:val="24"/>
          <w:szCs w:val="24"/>
        </w:rPr>
        <w:t>(</w:t>
      </w:r>
      <w:r w:rsidR="00591AC3" w:rsidRPr="00983EE5">
        <w:rPr>
          <w:rFonts w:ascii="Century Gothic" w:hAnsi="Century Gothic"/>
          <w:color w:val="FF0000"/>
          <w:sz w:val="24"/>
          <w:szCs w:val="24"/>
          <w:u w:val="single"/>
        </w:rPr>
        <w:t xml:space="preserve">include $50 if </w:t>
      </w:r>
      <w:r w:rsidR="00591AC3">
        <w:rPr>
          <w:rFonts w:ascii="Century Gothic" w:hAnsi="Century Gothic"/>
          <w:color w:val="FF0000"/>
          <w:sz w:val="24"/>
          <w:szCs w:val="24"/>
          <w:u w:val="single"/>
        </w:rPr>
        <w:t>sending hardcopy files</w:t>
      </w:r>
      <w:r w:rsidR="00591AC3" w:rsidRPr="00983EE5">
        <w:rPr>
          <w:rFonts w:ascii="Century Gothic" w:hAnsi="Century Gothic"/>
          <w:sz w:val="24"/>
          <w:szCs w:val="24"/>
        </w:rPr>
        <w:t>)</w:t>
      </w:r>
    </w:p>
    <w:p w:rsidR="00740FEE" w:rsidRPr="00591AC3" w:rsidRDefault="00740FEE" w:rsidP="007A48B7">
      <w:pPr>
        <w:tabs>
          <w:tab w:val="left" w:pos="540"/>
        </w:tabs>
        <w:spacing w:after="0" w:line="240" w:lineRule="auto"/>
        <w:ind w:left="540"/>
        <w:rPr>
          <w:rFonts w:ascii="Century Gothic" w:hAnsi="Century Gothic"/>
          <w:sz w:val="16"/>
          <w:szCs w:val="24"/>
        </w:rPr>
      </w:pPr>
    </w:p>
    <w:p w:rsidR="00983EE5" w:rsidRPr="00375259" w:rsidRDefault="0064250F" w:rsidP="00DB5B29">
      <w:pPr>
        <w:tabs>
          <w:tab w:val="left" w:pos="720"/>
        </w:tabs>
        <w:spacing w:after="0" w:line="240" w:lineRule="auto"/>
        <w:ind w:firstLine="540"/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Send check </w:t>
      </w:r>
      <w:r w:rsidR="001C35EB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>(</w:t>
      </w:r>
      <w:r w:rsidR="001C35EB" w:rsidRPr="00375259">
        <w:rPr>
          <w:rFonts w:ascii="Century Gothic" w:hAnsi="Century Gothic"/>
          <w:b/>
          <w:color w:val="0070C0"/>
          <w:sz w:val="24"/>
          <w:szCs w:val="24"/>
          <w:highlight w:val="yellow"/>
          <w:u w:val="single"/>
        </w:rPr>
        <w:t>payable to Fahe</w:t>
      </w:r>
      <w:r w:rsidR="001C35EB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>) to</w:t>
      </w:r>
      <w:r w:rsidR="007D12B8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>:</w:t>
      </w:r>
      <w:r w:rsidR="001C35EB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</w:t>
      </w:r>
    </w:p>
    <w:p w:rsidR="001C35EB" w:rsidRPr="00983EE5" w:rsidRDefault="00997AF3" w:rsidP="00DB5B29">
      <w:pPr>
        <w:tabs>
          <w:tab w:val="left" w:pos="720"/>
        </w:tabs>
        <w:spacing w:after="0" w:line="240" w:lineRule="auto"/>
        <w:ind w:firstLine="540"/>
        <w:rPr>
          <w:rFonts w:ascii="Century Gothic" w:hAnsi="Century Gothic"/>
          <w:b/>
          <w:sz w:val="24"/>
          <w:szCs w:val="24"/>
          <w:u w:val="single"/>
        </w:rPr>
      </w:pPr>
      <w:r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>F</w:t>
      </w:r>
      <w:r w:rsidR="001C35EB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ahe Attn: </w:t>
      </w:r>
      <w:r w:rsidR="0047313E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>Vonda Poynter</w:t>
      </w:r>
      <w:r w:rsidR="001C35EB" w:rsidRPr="00983EE5">
        <w:rPr>
          <w:rFonts w:ascii="Century Gothic" w:hAnsi="Century Gothic"/>
          <w:b/>
          <w:sz w:val="24"/>
          <w:szCs w:val="24"/>
          <w:u w:val="single"/>
        </w:rPr>
        <w:t>,</w:t>
      </w:r>
      <w:r w:rsidR="006E6F67" w:rsidRPr="00983EE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A48B7" w:rsidRPr="00983EE5">
        <w:rPr>
          <w:rFonts w:ascii="Century Gothic" w:hAnsi="Century Gothic"/>
          <w:b/>
          <w:color w:val="FF0000"/>
          <w:sz w:val="24"/>
          <w:szCs w:val="24"/>
          <w:u w:val="single"/>
        </w:rPr>
        <w:t>319 Oak St.</w:t>
      </w:r>
      <w:r w:rsidRPr="00983EE5">
        <w:rPr>
          <w:rFonts w:ascii="Century Gothic" w:hAnsi="Century Gothic"/>
          <w:b/>
          <w:color w:val="FF0000"/>
          <w:sz w:val="24"/>
          <w:szCs w:val="24"/>
          <w:u w:val="single"/>
        </w:rPr>
        <w:t>,</w:t>
      </w:r>
      <w:r w:rsidRPr="00983EE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Berea, </w:t>
      </w:r>
      <w:r w:rsidR="007D12B8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</w:t>
      </w:r>
      <w:r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>KY 40403</w:t>
      </w:r>
      <w:r w:rsidR="001A4FA5" w:rsidRPr="00375259">
        <w:rPr>
          <w:rFonts w:ascii="Century Gothic" w:hAnsi="Century Gothic"/>
          <w:b/>
          <w:color w:val="0070C0"/>
          <w:sz w:val="24"/>
          <w:szCs w:val="24"/>
          <w:u w:val="single"/>
        </w:rPr>
        <w:t xml:space="preserve"> </w:t>
      </w:r>
    </w:p>
    <w:p w:rsidR="007D12B8" w:rsidRPr="00E55BFE" w:rsidRDefault="00A80E1E" w:rsidP="00DB5B29">
      <w:pPr>
        <w:spacing w:before="60" w:after="60" w:line="240" w:lineRule="auto"/>
        <w:ind w:left="90" w:right="-187" w:firstLine="540"/>
        <w:rPr>
          <w:rFonts w:ascii="Century Gothic" w:hAnsi="Century Gothic"/>
          <w:b/>
          <w:sz w:val="24"/>
          <w:szCs w:val="24"/>
        </w:rPr>
      </w:pPr>
      <w:r w:rsidRPr="00E55BFE">
        <w:rPr>
          <w:rFonts w:ascii="Century Gothic" w:hAnsi="Century Gothic"/>
          <w:b/>
          <w:sz w:val="24"/>
          <w:szCs w:val="24"/>
        </w:rPr>
        <w:t xml:space="preserve">▪ $500 – </w:t>
      </w:r>
      <w:r w:rsidRPr="00E55BFE">
        <w:rPr>
          <w:rFonts w:ascii="Century Gothic" w:hAnsi="Century Gothic"/>
          <w:sz w:val="24"/>
          <w:szCs w:val="24"/>
        </w:rPr>
        <w:t xml:space="preserve">If we receive your </w:t>
      </w:r>
      <w:r w:rsidR="00F57500" w:rsidRPr="00F57500">
        <w:rPr>
          <w:rFonts w:ascii="Century Gothic" w:hAnsi="Century Gothic"/>
          <w:b/>
          <w:color w:val="FF0000"/>
          <w:sz w:val="24"/>
          <w:szCs w:val="24"/>
        </w:rPr>
        <w:t>Items A,B,C &amp; D</w:t>
      </w:r>
      <w:r w:rsidR="00BA1203" w:rsidRPr="00BA1203">
        <w:rPr>
          <w:rFonts w:ascii="Century Gothic" w:hAnsi="Century Gothic"/>
          <w:color w:val="FF0000"/>
          <w:sz w:val="24"/>
          <w:szCs w:val="24"/>
        </w:rPr>
        <w:t>(dues)</w:t>
      </w:r>
      <w:r w:rsidRPr="00F57500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C000B6" w:rsidRPr="00E55BFE">
        <w:rPr>
          <w:rFonts w:ascii="Century Gothic" w:hAnsi="Century Gothic"/>
          <w:b/>
          <w:sz w:val="24"/>
          <w:szCs w:val="24"/>
        </w:rPr>
        <w:t xml:space="preserve">on or </w:t>
      </w:r>
      <w:r w:rsidR="00C86E92" w:rsidRPr="00E55BFE">
        <w:rPr>
          <w:rFonts w:ascii="Century Gothic" w:hAnsi="Century Gothic"/>
          <w:b/>
          <w:sz w:val="24"/>
          <w:szCs w:val="24"/>
        </w:rPr>
        <w:t xml:space="preserve">before </w:t>
      </w:r>
      <w:r w:rsidR="007A48B7" w:rsidRPr="00E55BFE">
        <w:rPr>
          <w:rFonts w:ascii="Century Gothic" w:hAnsi="Century Gothic"/>
          <w:b/>
          <w:sz w:val="24"/>
          <w:szCs w:val="24"/>
        </w:rPr>
        <w:t>Ju</w:t>
      </w:r>
      <w:r w:rsidR="00C744B7" w:rsidRPr="00E55BFE">
        <w:rPr>
          <w:rFonts w:ascii="Century Gothic" w:hAnsi="Century Gothic"/>
          <w:b/>
          <w:sz w:val="24"/>
          <w:szCs w:val="24"/>
        </w:rPr>
        <w:t>ly</w:t>
      </w:r>
      <w:r w:rsidR="007A48B7" w:rsidRPr="00E55BFE">
        <w:rPr>
          <w:rFonts w:ascii="Century Gothic" w:hAnsi="Century Gothic"/>
          <w:b/>
          <w:sz w:val="24"/>
          <w:szCs w:val="24"/>
        </w:rPr>
        <w:t xml:space="preserve"> </w:t>
      </w:r>
      <w:r w:rsidR="00F57500">
        <w:rPr>
          <w:rFonts w:ascii="Century Gothic" w:hAnsi="Century Gothic"/>
          <w:b/>
          <w:sz w:val="24"/>
          <w:szCs w:val="24"/>
        </w:rPr>
        <w:t>31,</w:t>
      </w:r>
      <w:r w:rsidR="00983EE5" w:rsidRPr="00E55BFE">
        <w:rPr>
          <w:rFonts w:ascii="Century Gothic" w:hAnsi="Century Gothic"/>
          <w:b/>
          <w:sz w:val="24"/>
          <w:szCs w:val="24"/>
        </w:rPr>
        <w:t xml:space="preserve"> 20</w:t>
      </w:r>
      <w:r w:rsidR="00F57500">
        <w:rPr>
          <w:rFonts w:ascii="Century Gothic" w:hAnsi="Century Gothic"/>
          <w:b/>
          <w:sz w:val="24"/>
          <w:szCs w:val="24"/>
        </w:rPr>
        <w:t>20</w:t>
      </w:r>
    </w:p>
    <w:p w:rsidR="00C86E92" w:rsidRPr="00E55BFE" w:rsidRDefault="00C86E92" w:rsidP="00DB5B29">
      <w:pPr>
        <w:spacing w:before="60" w:after="60" w:line="240" w:lineRule="auto"/>
        <w:ind w:left="90" w:right="-187" w:firstLine="540"/>
        <w:rPr>
          <w:rFonts w:ascii="Century Gothic" w:hAnsi="Century Gothic"/>
          <w:sz w:val="24"/>
          <w:szCs w:val="24"/>
        </w:rPr>
      </w:pPr>
      <w:r w:rsidRPr="00E55BFE">
        <w:rPr>
          <w:rFonts w:ascii="Century Gothic" w:hAnsi="Century Gothic"/>
          <w:sz w:val="24"/>
          <w:szCs w:val="24"/>
        </w:rPr>
        <w:t xml:space="preserve">▪ </w:t>
      </w:r>
      <w:r w:rsidRPr="00E55BFE">
        <w:rPr>
          <w:rFonts w:ascii="Century Gothic" w:hAnsi="Century Gothic"/>
          <w:b/>
          <w:sz w:val="24"/>
          <w:szCs w:val="24"/>
        </w:rPr>
        <w:t xml:space="preserve">$600 – </w:t>
      </w:r>
      <w:r w:rsidRPr="00E55BFE">
        <w:rPr>
          <w:rFonts w:ascii="Century Gothic" w:hAnsi="Century Gothic"/>
          <w:sz w:val="24"/>
          <w:szCs w:val="24"/>
        </w:rPr>
        <w:t>An</w:t>
      </w:r>
      <w:r w:rsidR="00854F3F" w:rsidRPr="00E55BFE">
        <w:rPr>
          <w:rFonts w:ascii="Century Gothic" w:hAnsi="Century Gothic"/>
          <w:sz w:val="24"/>
          <w:szCs w:val="24"/>
        </w:rPr>
        <w:t xml:space="preserve">y </w:t>
      </w:r>
      <w:r w:rsidR="000C4C69" w:rsidRPr="00E55BFE">
        <w:rPr>
          <w:rFonts w:ascii="Century Gothic" w:hAnsi="Century Gothic"/>
          <w:sz w:val="24"/>
          <w:szCs w:val="24"/>
        </w:rPr>
        <w:t>renewal</w:t>
      </w:r>
      <w:r w:rsidR="00854F3F" w:rsidRPr="00E55BFE">
        <w:rPr>
          <w:rFonts w:ascii="Century Gothic" w:hAnsi="Century Gothic"/>
          <w:sz w:val="24"/>
          <w:szCs w:val="24"/>
        </w:rPr>
        <w:t xml:space="preserve"> completed/</w:t>
      </w:r>
      <w:r w:rsidR="00C000B6" w:rsidRPr="00E55BFE">
        <w:rPr>
          <w:rFonts w:ascii="Century Gothic" w:hAnsi="Century Gothic"/>
          <w:sz w:val="24"/>
          <w:szCs w:val="24"/>
        </w:rPr>
        <w:t>rec’d</w:t>
      </w:r>
      <w:r w:rsidR="00854F3F" w:rsidRPr="00E55BFE">
        <w:rPr>
          <w:rFonts w:ascii="Century Gothic" w:hAnsi="Century Gothic"/>
          <w:sz w:val="24"/>
          <w:szCs w:val="24"/>
        </w:rPr>
        <w:t xml:space="preserve"> </w:t>
      </w:r>
      <w:r w:rsidR="000C4C69" w:rsidRPr="00E55BFE">
        <w:rPr>
          <w:rFonts w:ascii="Century Gothic" w:hAnsi="Century Gothic"/>
          <w:b/>
          <w:sz w:val="24"/>
          <w:szCs w:val="24"/>
        </w:rPr>
        <w:t>between</w:t>
      </w:r>
      <w:r w:rsidRPr="00E55BFE">
        <w:rPr>
          <w:rFonts w:ascii="Century Gothic" w:hAnsi="Century Gothic"/>
          <w:b/>
          <w:sz w:val="24"/>
          <w:szCs w:val="24"/>
        </w:rPr>
        <w:t xml:space="preserve"> </w:t>
      </w:r>
      <w:r w:rsidR="00F57500">
        <w:rPr>
          <w:rFonts w:ascii="Century Gothic" w:hAnsi="Century Gothic"/>
          <w:b/>
          <w:sz w:val="24"/>
          <w:szCs w:val="24"/>
        </w:rPr>
        <w:t>August</w:t>
      </w:r>
      <w:r w:rsidR="00074EE0">
        <w:rPr>
          <w:rFonts w:ascii="Century Gothic" w:hAnsi="Century Gothic"/>
          <w:b/>
          <w:sz w:val="24"/>
          <w:szCs w:val="24"/>
        </w:rPr>
        <w:t xml:space="preserve"> 1 </w:t>
      </w:r>
      <w:r w:rsidR="000C4C69" w:rsidRPr="00E55BFE">
        <w:rPr>
          <w:rFonts w:ascii="Century Gothic" w:hAnsi="Century Gothic"/>
          <w:b/>
          <w:sz w:val="24"/>
          <w:szCs w:val="24"/>
        </w:rPr>
        <w:t xml:space="preserve">and </w:t>
      </w:r>
      <w:r w:rsidR="00F57500">
        <w:rPr>
          <w:rFonts w:ascii="Century Gothic" w:hAnsi="Century Gothic"/>
          <w:b/>
          <w:sz w:val="24"/>
          <w:szCs w:val="24"/>
        </w:rPr>
        <w:t xml:space="preserve">August </w:t>
      </w:r>
      <w:r w:rsidR="00074EE0">
        <w:rPr>
          <w:rFonts w:ascii="Century Gothic" w:hAnsi="Century Gothic"/>
          <w:b/>
          <w:sz w:val="24"/>
          <w:szCs w:val="24"/>
        </w:rPr>
        <w:t>31</w:t>
      </w:r>
      <w:r w:rsidR="00BC12E1" w:rsidRPr="00E55BFE">
        <w:rPr>
          <w:rFonts w:ascii="Century Gothic" w:hAnsi="Century Gothic"/>
          <w:b/>
          <w:sz w:val="24"/>
          <w:szCs w:val="24"/>
        </w:rPr>
        <w:t xml:space="preserve">, </w:t>
      </w:r>
      <w:r w:rsidR="00FD02F9" w:rsidRPr="00E55BFE">
        <w:rPr>
          <w:rFonts w:ascii="Century Gothic" w:hAnsi="Century Gothic"/>
          <w:b/>
          <w:sz w:val="24"/>
          <w:szCs w:val="24"/>
        </w:rPr>
        <w:t>20</w:t>
      </w:r>
      <w:r w:rsidR="00F57500">
        <w:rPr>
          <w:rFonts w:ascii="Century Gothic" w:hAnsi="Century Gothic"/>
          <w:b/>
          <w:sz w:val="24"/>
          <w:szCs w:val="24"/>
        </w:rPr>
        <w:t>20</w:t>
      </w:r>
      <w:r w:rsidR="00997AF3" w:rsidRPr="00E55BFE">
        <w:rPr>
          <w:rFonts w:ascii="Century Gothic" w:hAnsi="Century Gothic"/>
          <w:b/>
          <w:sz w:val="24"/>
          <w:szCs w:val="24"/>
        </w:rPr>
        <w:t xml:space="preserve">.                                  </w:t>
      </w:r>
    </w:p>
    <w:p w:rsidR="00293B92" w:rsidRDefault="00C86E92" w:rsidP="00DB5B29">
      <w:pPr>
        <w:tabs>
          <w:tab w:val="left" w:pos="540"/>
          <w:tab w:val="left" w:pos="1620"/>
        </w:tabs>
        <w:spacing w:before="60" w:after="360" w:line="240" w:lineRule="auto"/>
        <w:ind w:left="87" w:right="-187" w:firstLine="540"/>
        <w:rPr>
          <w:rFonts w:ascii="Century Gothic" w:hAnsi="Century Gothic"/>
          <w:sz w:val="20"/>
          <w:szCs w:val="24"/>
        </w:rPr>
      </w:pPr>
      <w:r w:rsidRPr="00E55BFE">
        <w:rPr>
          <w:rFonts w:ascii="Century Gothic" w:hAnsi="Century Gothic"/>
          <w:sz w:val="24"/>
          <w:szCs w:val="24"/>
        </w:rPr>
        <w:t xml:space="preserve">▪ </w:t>
      </w:r>
      <w:r w:rsidRPr="00E55BFE">
        <w:rPr>
          <w:rFonts w:ascii="Century Gothic" w:hAnsi="Century Gothic"/>
          <w:b/>
          <w:sz w:val="24"/>
          <w:szCs w:val="24"/>
        </w:rPr>
        <w:t xml:space="preserve">$700 – </w:t>
      </w:r>
      <w:r w:rsidRPr="00E55BFE">
        <w:rPr>
          <w:rFonts w:ascii="Century Gothic" w:hAnsi="Century Gothic"/>
          <w:sz w:val="24"/>
          <w:szCs w:val="24"/>
        </w:rPr>
        <w:t xml:space="preserve">Any </w:t>
      </w:r>
      <w:r w:rsidR="000C4C69" w:rsidRPr="00E55BFE">
        <w:rPr>
          <w:rFonts w:ascii="Century Gothic" w:hAnsi="Century Gothic"/>
          <w:sz w:val="24"/>
          <w:szCs w:val="24"/>
        </w:rPr>
        <w:t>renewal</w:t>
      </w:r>
      <w:r w:rsidRPr="00E55BFE">
        <w:rPr>
          <w:rFonts w:ascii="Century Gothic" w:hAnsi="Century Gothic"/>
          <w:sz w:val="24"/>
          <w:szCs w:val="24"/>
        </w:rPr>
        <w:t xml:space="preserve"> completed</w:t>
      </w:r>
      <w:r w:rsidR="00C000B6" w:rsidRPr="00E55BFE">
        <w:rPr>
          <w:rFonts w:ascii="Century Gothic" w:hAnsi="Century Gothic"/>
          <w:sz w:val="24"/>
          <w:szCs w:val="24"/>
        </w:rPr>
        <w:t>/rec’d</w:t>
      </w:r>
      <w:r w:rsidRPr="00E55BFE">
        <w:rPr>
          <w:rFonts w:ascii="Century Gothic" w:hAnsi="Century Gothic"/>
          <w:sz w:val="24"/>
          <w:szCs w:val="24"/>
        </w:rPr>
        <w:t xml:space="preserve"> </w:t>
      </w:r>
      <w:r w:rsidR="000C4C69" w:rsidRPr="00E55BFE">
        <w:rPr>
          <w:rFonts w:ascii="Century Gothic" w:hAnsi="Century Gothic"/>
          <w:b/>
          <w:sz w:val="24"/>
          <w:szCs w:val="24"/>
        </w:rPr>
        <w:t xml:space="preserve">on or </w:t>
      </w:r>
      <w:r w:rsidRPr="00E55BFE">
        <w:rPr>
          <w:rFonts w:ascii="Century Gothic" w:hAnsi="Century Gothic"/>
          <w:b/>
          <w:sz w:val="24"/>
          <w:szCs w:val="24"/>
        </w:rPr>
        <w:t xml:space="preserve">after </w:t>
      </w:r>
      <w:r w:rsidR="00F57500">
        <w:rPr>
          <w:rFonts w:ascii="Century Gothic" w:hAnsi="Century Gothic"/>
          <w:b/>
          <w:sz w:val="24"/>
          <w:szCs w:val="24"/>
        </w:rPr>
        <w:t>September</w:t>
      </w:r>
      <w:r w:rsidR="008031B8" w:rsidRPr="00E55BFE">
        <w:rPr>
          <w:rFonts w:ascii="Century Gothic" w:hAnsi="Century Gothic"/>
          <w:b/>
          <w:sz w:val="24"/>
          <w:szCs w:val="24"/>
        </w:rPr>
        <w:t xml:space="preserve"> 1</w:t>
      </w:r>
      <w:r w:rsidR="00BC12E1" w:rsidRPr="00E55BFE">
        <w:rPr>
          <w:rFonts w:ascii="Century Gothic" w:hAnsi="Century Gothic"/>
          <w:b/>
          <w:sz w:val="24"/>
          <w:szCs w:val="24"/>
        </w:rPr>
        <w:t xml:space="preserve">, </w:t>
      </w:r>
      <w:r w:rsidR="00FD02F9" w:rsidRPr="00E55BFE">
        <w:rPr>
          <w:rFonts w:ascii="Century Gothic" w:hAnsi="Century Gothic"/>
          <w:b/>
          <w:sz w:val="24"/>
          <w:szCs w:val="24"/>
        </w:rPr>
        <w:t>20</w:t>
      </w:r>
      <w:r w:rsidR="00F57500">
        <w:rPr>
          <w:rFonts w:ascii="Century Gothic" w:hAnsi="Century Gothic"/>
          <w:b/>
          <w:sz w:val="24"/>
          <w:szCs w:val="24"/>
        </w:rPr>
        <w:t>20</w:t>
      </w:r>
      <w:r w:rsidR="00997AF3" w:rsidRPr="00E55BFE">
        <w:rPr>
          <w:rFonts w:ascii="Century Gothic" w:hAnsi="Century Gothic"/>
          <w:b/>
          <w:sz w:val="24"/>
          <w:szCs w:val="24"/>
        </w:rPr>
        <w:t>.</w:t>
      </w:r>
      <w:r w:rsidR="008031B8" w:rsidRPr="00E55BFE">
        <w:rPr>
          <w:rFonts w:ascii="Century Gothic" w:hAnsi="Century Gothic"/>
          <w:sz w:val="20"/>
          <w:szCs w:val="24"/>
        </w:rPr>
        <w:t xml:space="preserve"> </w:t>
      </w:r>
    </w:p>
    <w:p w:rsidR="00AB4B97" w:rsidRDefault="00AB4B97" w:rsidP="00AB4B97">
      <w:pPr>
        <w:pStyle w:val="ListParagraph"/>
        <w:tabs>
          <w:tab w:val="right" w:pos="450"/>
        </w:tabs>
        <w:spacing w:after="80" w:line="240" w:lineRule="auto"/>
        <w:ind w:left="446" w:hanging="446"/>
        <w:jc w:val="right"/>
        <w:rPr>
          <w:rFonts w:ascii="Century Gothic" w:hAnsi="Century Gothic"/>
          <w:b/>
          <w:color w:val="00B050"/>
          <w:sz w:val="26"/>
          <w:szCs w:val="26"/>
          <w:highlight w:val="yellow"/>
          <w:u w:val="single"/>
        </w:rPr>
      </w:pPr>
      <w:r>
        <w:rPr>
          <w:rFonts w:ascii="Century Gothic" w:hAnsi="Century Gothic"/>
          <w:b/>
          <w:noProof/>
          <w:color w:val="00B05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25CC" wp14:editId="1DAC361D">
                <wp:simplePos x="0" y="0"/>
                <wp:positionH relativeFrom="column">
                  <wp:posOffset>-220980</wp:posOffset>
                </wp:positionH>
                <wp:positionV relativeFrom="paragraph">
                  <wp:posOffset>135890</wp:posOffset>
                </wp:positionV>
                <wp:extent cx="72999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996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D2A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10.7pt" to="55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</w:p>
    <w:p w:rsidR="00AB4B97" w:rsidRDefault="00AB4B97" w:rsidP="00375259">
      <w:pPr>
        <w:pStyle w:val="ListParagraph"/>
        <w:tabs>
          <w:tab w:val="right" w:pos="450"/>
        </w:tabs>
        <w:spacing w:after="80" w:line="240" w:lineRule="auto"/>
        <w:ind w:left="446" w:hanging="446"/>
        <w:jc w:val="center"/>
        <w:rPr>
          <w:rFonts w:ascii="Century Gothic" w:hAnsi="Century Gothic"/>
          <w:b/>
          <w:color w:val="00B050"/>
          <w:sz w:val="26"/>
          <w:szCs w:val="26"/>
          <w:highlight w:val="yellow"/>
          <w:u w:val="single"/>
        </w:rPr>
      </w:pPr>
    </w:p>
    <w:p w:rsidR="00375259" w:rsidRDefault="00375259" w:rsidP="00375259">
      <w:pPr>
        <w:pStyle w:val="ListParagraph"/>
        <w:tabs>
          <w:tab w:val="right" w:pos="450"/>
        </w:tabs>
        <w:spacing w:after="80" w:line="240" w:lineRule="auto"/>
        <w:ind w:left="446" w:hanging="446"/>
        <w:jc w:val="center"/>
        <w:rPr>
          <w:rFonts w:ascii="Century Gothic" w:hAnsi="Century Gothic"/>
          <w:b/>
          <w:color w:val="00B050"/>
          <w:sz w:val="26"/>
          <w:szCs w:val="26"/>
          <w:u w:val="single"/>
        </w:rPr>
      </w:pPr>
      <w:r w:rsidRPr="00375259">
        <w:rPr>
          <w:rFonts w:ascii="Century Gothic" w:hAnsi="Century Gothic"/>
          <w:b/>
          <w:color w:val="00B050"/>
          <w:sz w:val="26"/>
          <w:szCs w:val="26"/>
          <w:highlight w:val="yellow"/>
          <w:u w:val="single"/>
        </w:rPr>
        <w:t>Items E – H &amp; Checklist pages 2 &amp; 3 due no later than August 31, 2020</w:t>
      </w:r>
    </w:p>
    <w:p w:rsidR="00AB4B97" w:rsidRPr="00375259" w:rsidRDefault="00AB4B97" w:rsidP="00375259">
      <w:pPr>
        <w:pStyle w:val="ListParagraph"/>
        <w:tabs>
          <w:tab w:val="right" w:pos="450"/>
        </w:tabs>
        <w:spacing w:after="80" w:line="240" w:lineRule="auto"/>
        <w:ind w:left="446" w:hanging="446"/>
        <w:jc w:val="center"/>
        <w:rPr>
          <w:rFonts w:ascii="Century Gothic" w:hAnsi="Century Gothic"/>
          <w:b/>
          <w:color w:val="00B050"/>
          <w:sz w:val="26"/>
          <w:szCs w:val="26"/>
          <w:u w:val="single"/>
        </w:rPr>
      </w:pPr>
    </w:p>
    <w:p w:rsidR="00027595" w:rsidRPr="00983EE5" w:rsidRDefault="005E587B" w:rsidP="00027595">
      <w:pPr>
        <w:tabs>
          <w:tab w:val="left" w:pos="1260"/>
          <w:tab w:val="left" w:pos="1620"/>
        </w:tabs>
        <w:spacing w:after="40" w:line="240" w:lineRule="auto"/>
        <w:ind w:left="634" w:hanging="634"/>
        <w:rPr>
          <w:rFonts w:ascii="Century Gothic" w:hAnsi="Century Gothic"/>
          <w:b/>
          <w:sz w:val="24"/>
          <w:szCs w:val="24"/>
        </w:rPr>
      </w:pPr>
      <w:r w:rsidRPr="00983EE5">
        <w:rPr>
          <w:rFonts w:ascii="Century Gothic" w:hAnsi="Century Gothic"/>
          <w:sz w:val="24"/>
          <w:szCs w:val="24"/>
        </w:rPr>
        <w:t>____</w:t>
      </w:r>
      <w:r w:rsidRPr="00375259">
        <w:rPr>
          <w:rFonts w:ascii="Century Gothic" w:hAnsi="Century Gothic"/>
          <w:b/>
          <w:color w:val="00B050"/>
          <w:sz w:val="24"/>
          <w:szCs w:val="24"/>
        </w:rPr>
        <w:t xml:space="preserve">Item </w:t>
      </w:r>
      <w:r w:rsidR="00C67B68" w:rsidRPr="00375259">
        <w:rPr>
          <w:rFonts w:ascii="Century Gothic" w:hAnsi="Century Gothic"/>
          <w:b/>
          <w:color w:val="00B050"/>
          <w:sz w:val="24"/>
          <w:szCs w:val="24"/>
        </w:rPr>
        <w:t>E</w:t>
      </w:r>
      <w:r w:rsidRPr="00375259">
        <w:rPr>
          <w:rFonts w:ascii="Century Gothic" w:hAnsi="Century Gothic"/>
          <w:b/>
          <w:color w:val="00B050"/>
          <w:sz w:val="24"/>
          <w:szCs w:val="24"/>
        </w:rPr>
        <w:t xml:space="preserve">: </w:t>
      </w:r>
      <w:r w:rsidR="001B0C7D" w:rsidRPr="00375259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375259">
        <w:rPr>
          <w:rFonts w:ascii="Century Gothic" w:hAnsi="Century Gothic"/>
          <w:b/>
          <w:color w:val="00B050"/>
          <w:sz w:val="24"/>
          <w:szCs w:val="24"/>
          <w:u w:val="single"/>
        </w:rPr>
        <w:t>Most Recent Audit</w:t>
      </w:r>
      <w:r w:rsidR="004121F4" w:rsidRPr="00375259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983EE5">
        <w:rPr>
          <w:rFonts w:ascii="Century Gothic" w:hAnsi="Century Gothic"/>
          <w:sz w:val="24"/>
          <w:szCs w:val="24"/>
        </w:rPr>
        <w:t>Audits older than 12 months are no</w:t>
      </w:r>
      <w:r w:rsidR="00BC12E1" w:rsidRPr="00983EE5">
        <w:rPr>
          <w:rFonts w:ascii="Century Gothic" w:hAnsi="Century Gothic"/>
          <w:sz w:val="24"/>
          <w:szCs w:val="24"/>
        </w:rPr>
        <w:t>t acceptable.</w:t>
      </w:r>
      <w:r w:rsidR="00C000B6" w:rsidRPr="00983EE5">
        <w:rPr>
          <w:rFonts w:ascii="Century Gothic" w:hAnsi="Century Gothic"/>
          <w:b/>
          <w:sz w:val="24"/>
          <w:szCs w:val="24"/>
        </w:rPr>
        <w:t xml:space="preserve"> </w:t>
      </w:r>
    </w:p>
    <w:p w:rsidR="00DB5B29" w:rsidRDefault="00027595" w:rsidP="00983EE5">
      <w:pPr>
        <w:tabs>
          <w:tab w:val="left" w:pos="1260"/>
          <w:tab w:val="left" w:pos="1620"/>
        </w:tabs>
        <w:spacing w:after="40" w:line="240" w:lineRule="auto"/>
        <w:ind w:left="540"/>
        <w:rPr>
          <w:rFonts w:ascii="Century Gothic" w:hAnsi="Century Gothic"/>
          <w:sz w:val="23"/>
          <w:szCs w:val="23"/>
        </w:rPr>
      </w:pPr>
      <w:r w:rsidRPr="00BF1FD7">
        <w:rPr>
          <w:rFonts w:ascii="Century Gothic" w:hAnsi="Century Gothic"/>
          <w:sz w:val="23"/>
          <w:szCs w:val="23"/>
        </w:rPr>
        <w:t xml:space="preserve">If you would like us to access your Audit </w:t>
      </w:r>
      <w:r w:rsidRPr="00BF1FD7">
        <w:rPr>
          <w:rFonts w:ascii="Century Gothic" w:hAnsi="Century Gothic"/>
          <w:b/>
          <w:color w:val="FF0000"/>
          <w:sz w:val="23"/>
          <w:szCs w:val="23"/>
        </w:rPr>
        <w:t>o</w:t>
      </w:r>
      <w:r w:rsidR="0055278E" w:rsidRPr="00BF1FD7">
        <w:rPr>
          <w:rFonts w:ascii="Century Gothic" w:hAnsi="Century Gothic"/>
          <w:b/>
          <w:color w:val="FF0000"/>
          <w:sz w:val="23"/>
          <w:szCs w:val="23"/>
        </w:rPr>
        <w:t>nline,</w:t>
      </w:r>
      <w:r w:rsidR="0055278E" w:rsidRPr="00BF1FD7">
        <w:rPr>
          <w:rFonts w:ascii="Century Gothic" w:hAnsi="Century Gothic"/>
          <w:sz w:val="23"/>
          <w:szCs w:val="23"/>
        </w:rPr>
        <w:t xml:space="preserve"> </w:t>
      </w:r>
      <w:r w:rsidR="003D675B" w:rsidRPr="00BF1FD7">
        <w:rPr>
          <w:rFonts w:ascii="Century Gothic" w:hAnsi="Century Gothic"/>
          <w:sz w:val="23"/>
          <w:szCs w:val="23"/>
        </w:rPr>
        <w:t xml:space="preserve">provide the link </w:t>
      </w:r>
      <w:r w:rsidRPr="00BF1FD7">
        <w:rPr>
          <w:rFonts w:ascii="Century Gothic" w:hAnsi="Century Gothic"/>
          <w:sz w:val="23"/>
          <w:szCs w:val="23"/>
        </w:rPr>
        <w:t xml:space="preserve">here: </w:t>
      </w:r>
    </w:p>
    <w:p w:rsidR="00750E4D" w:rsidRPr="00BA1203" w:rsidRDefault="00750E4D" w:rsidP="00983EE5">
      <w:pPr>
        <w:tabs>
          <w:tab w:val="left" w:pos="1260"/>
          <w:tab w:val="left" w:pos="1620"/>
        </w:tabs>
        <w:spacing w:after="40" w:line="240" w:lineRule="auto"/>
        <w:ind w:left="540"/>
        <w:rPr>
          <w:rFonts w:ascii="Century Gothic" w:hAnsi="Century Gothic"/>
          <w:color w:val="0070C0"/>
          <w:sz w:val="18"/>
          <w:szCs w:val="23"/>
          <w:u w:val="single"/>
        </w:rPr>
      </w:pPr>
    </w:p>
    <w:p w:rsidR="00E55BFE" w:rsidRPr="00E55BFE" w:rsidRDefault="00E55BFE">
      <w:pPr>
        <w:rPr>
          <w:color w:val="365F91" w:themeColor="accent1" w:themeShade="BF"/>
        </w:rPr>
      </w:pPr>
      <w:r w:rsidRPr="00E55BFE">
        <w:rPr>
          <w:rFonts w:ascii="Century Gothic" w:hAnsi="Century Gothic"/>
          <w:b/>
          <w:color w:val="365F91" w:themeColor="accent1" w:themeShade="BF"/>
          <w:sz w:val="28"/>
          <w:szCs w:val="23"/>
          <w:u w:val="single"/>
        </w:rPr>
        <w:t>________________________________________________________________________</w:t>
      </w:r>
    </w:p>
    <w:p w:rsidR="00E55BFE" w:rsidRPr="00591AC3" w:rsidRDefault="00E55BFE" w:rsidP="00983EE5">
      <w:pPr>
        <w:tabs>
          <w:tab w:val="left" w:pos="1260"/>
          <w:tab w:val="left" w:pos="1620"/>
        </w:tabs>
        <w:spacing w:after="40" w:line="240" w:lineRule="auto"/>
        <w:ind w:left="540"/>
        <w:rPr>
          <w:rFonts w:ascii="Century Gothic" w:hAnsi="Century Gothic"/>
          <w:b/>
          <w:sz w:val="2"/>
          <w:szCs w:val="23"/>
          <w:u w:val="single"/>
        </w:rPr>
      </w:pPr>
    </w:p>
    <w:p w:rsidR="00843B3F" w:rsidRPr="00375259" w:rsidRDefault="0064250F" w:rsidP="00843B3F">
      <w:pPr>
        <w:tabs>
          <w:tab w:val="left" w:pos="1620"/>
        </w:tabs>
        <w:spacing w:after="0" w:line="240" w:lineRule="auto"/>
        <w:ind w:left="1323" w:hanging="1323"/>
        <w:rPr>
          <w:rFonts w:ascii="Century Gothic" w:hAnsi="Century Gothic"/>
          <w:b/>
          <w:color w:val="00B050"/>
          <w:sz w:val="24"/>
          <w:szCs w:val="24"/>
        </w:rPr>
      </w:pPr>
      <w:r w:rsidRPr="00375259">
        <w:rPr>
          <w:rFonts w:ascii="Century Gothic" w:hAnsi="Century Gothic"/>
          <w:color w:val="00B050"/>
          <w:sz w:val="24"/>
          <w:szCs w:val="24"/>
        </w:rPr>
        <w:t xml:space="preserve">____ </w:t>
      </w:r>
      <w:r w:rsidRPr="00375259">
        <w:rPr>
          <w:rFonts w:ascii="Century Gothic" w:hAnsi="Century Gothic"/>
          <w:b/>
          <w:color w:val="00B050"/>
          <w:sz w:val="24"/>
          <w:szCs w:val="24"/>
        </w:rPr>
        <w:t xml:space="preserve">Item </w:t>
      </w:r>
      <w:r w:rsidR="007D0DB4" w:rsidRPr="00375259">
        <w:rPr>
          <w:rFonts w:ascii="Century Gothic" w:hAnsi="Century Gothic"/>
          <w:b/>
          <w:color w:val="00B050"/>
          <w:sz w:val="24"/>
          <w:szCs w:val="24"/>
        </w:rPr>
        <w:t>F</w:t>
      </w:r>
      <w:r w:rsidRPr="00375259">
        <w:rPr>
          <w:rFonts w:ascii="Century Gothic" w:hAnsi="Century Gothic"/>
          <w:b/>
          <w:color w:val="00B050"/>
          <w:sz w:val="24"/>
          <w:szCs w:val="24"/>
        </w:rPr>
        <w:t xml:space="preserve">: </w:t>
      </w:r>
      <w:r w:rsidR="004B0EBB" w:rsidRPr="00375259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375259">
        <w:rPr>
          <w:rFonts w:ascii="Century Gothic" w:hAnsi="Century Gothic"/>
          <w:b/>
          <w:color w:val="00B050"/>
          <w:sz w:val="24"/>
          <w:szCs w:val="24"/>
          <w:u w:val="single"/>
        </w:rPr>
        <w:t>Copies of Last (2) Board Meeting Minutes</w:t>
      </w:r>
      <w:r w:rsidR="00843B3F" w:rsidRPr="00375259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</w:p>
    <w:p w:rsidR="00293B92" w:rsidRPr="00BF1FD7" w:rsidRDefault="00843B3F" w:rsidP="002A5D78">
      <w:pPr>
        <w:tabs>
          <w:tab w:val="left" w:pos="1620"/>
        </w:tabs>
        <w:spacing w:after="40" w:line="240" w:lineRule="auto"/>
        <w:ind w:left="547" w:hanging="547"/>
        <w:rPr>
          <w:rFonts w:ascii="Century Gothic" w:hAnsi="Century Gothic"/>
          <w:b/>
          <w:sz w:val="24"/>
          <w:szCs w:val="24"/>
        </w:rPr>
      </w:pPr>
      <w:r w:rsidRPr="00BF1FD7">
        <w:rPr>
          <w:rFonts w:ascii="Century Gothic" w:hAnsi="Century Gothic"/>
          <w:sz w:val="24"/>
          <w:szCs w:val="24"/>
        </w:rPr>
        <w:tab/>
      </w:r>
      <w:r w:rsidR="0064250F" w:rsidRPr="00BF1FD7">
        <w:rPr>
          <w:rFonts w:ascii="Century Gothic" w:hAnsi="Century Gothic"/>
          <w:sz w:val="24"/>
          <w:szCs w:val="24"/>
        </w:rPr>
        <w:t>Please submit copies of your last two board meeting minutes along with any relevant</w:t>
      </w:r>
      <w:r w:rsidR="00FC4653" w:rsidRPr="00BF1FD7">
        <w:rPr>
          <w:rFonts w:ascii="Century Gothic" w:hAnsi="Century Gothic"/>
          <w:sz w:val="24"/>
          <w:szCs w:val="24"/>
        </w:rPr>
        <w:t xml:space="preserve"> </w:t>
      </w:r>
      <w:r w:rsidR="0064250F" w:rsidRPr="00BF1FD7">
        <w:rPr>
          <w:rFonts w:ascii="Century Gothic" w:hAnsi="Century Gothic"/>
          <w:sz w:val="24"/>
          <w:szCs w:val="24"/>
        </w:rPr>
        <w:t>attachments.</w:t>
      </w:r>
      <w:r w:rsidR="0064250F" w:rsidRPr="00BF1FD7">
        <w:rPr>
          <w:rFonts w:ascii="Century Gothic" w:hAnsi="Century Gothic"/>
          <w:b/>
          <w:sz w:val="24"/>
          <w:szCs w:val="24"/>
        </w:rPr>
        <w:t xml:space="preserve">   </w:t>
      </w:r>
    </w:p>
    <w:p w:rsidR="0018446C" w:rsidRPr="00811F97" w:rsidRDefault="00A80E1E" w:rsidP="002A5D78">
      <w:pPr>
        <w:tabs>
          <w:tab w:val="left" w:pos="1620"/>
        </w:tabs>
        <w:spacing w:after="40" w:line="240" w:lineRule="auto"/>
        <w:ind w:left="547" w:hanging="547"/>
        <w:rPr>
          <w:rFonts w:ascii="Century Gothic" w:hAnsi="Century Gothic"/>
          <w:b/>
          <w:szCs w:val="24"/>
        </w:rPr>
      </w:pPr>
      <w:r w:rsidRPr="00BF1FD7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18446C" w:rsidRPr="00BF1FD7" w:rsidRDefault="0018446C" w:rsidP="002A5D78">
      <w:pPr>
        <w:tabs>
          <w:tab w:val="left" w:pos="1260"/>
          <w:tab w:val="left" w:pos="1620"/>
        </w:tabs>
        <w:spacing w:after="40" w:line="240" w:lineRule="auto"/>
        <w:ind w:left="547" w:hanging="547"/>
        <w:rPr>
          <w:rFonts w:ascii="Century Gothic" w:hAnsi="Century Gothic"/>
          <w:sz w:val="24"/>
          <w:szCs w:val="23"/>
        </w:rPr>
      </w:pPr>
      <w:r w:rsidRPr="00BF1FD7">
        <w:rPr>
          <w:rFonts w:ascii="Century Gothic" w:hAnsi="Century Gothic"/>
          <w:sz w:val="24"/>
          <w:szCs w:val="24"/>
        </w:rPr>
        <w:lastRenderedPageBreak/>
        <w:t xml:space="preserve">____ 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 xml:space="preserve">Item </w:t>
      </w:r>
      <w:r w:rsidR="002B3ADC" w:rsidRPr="00375259">
        <w:rPr>
          <w:rFonts w:ascii="Century Gothic" w:hAnsi="Century Gothic"/>
          <w:b/>
          <w:color w:val="00B050"/>
          <w:sz w:val="24"/>
          <w:szCs w:val="23"/>
        </w:rPr>
        <w:t>F1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 xml:space="preserve">: </w:t>
      </w:r>
      <w:r w:rsidR="004B0EBB" w:rsidRPr="00375259">
        <w:rPr>
          <w:rFonts w:ascii="Century Gothic" w:hAnsi="Century Gothic"/>
          <w:b/>
          <w:color w:val="00B050"/>
          <w:sz w:val="24"/>
          <w:szCs w:val="23"/>
        </w:rPr>
        <w:t xml:space="preserve"> </w:t>
      </w:r>
      <w:r w:rsidRPr="00375259">
        <w:rPr>
          <w:rFonts w:ascii="Century Gothic" w:hAnsi="Century Gothic"/>
          <w:b/>
          <w:color w:val="00B050"/>
          <w:sz w:val="24"/>
          <w:szCs w:val="23"/>
          <w:u w:val="single"/>
        </w:rPr>
        <w:t>Current List of Board Members and Contact Information</w:t>
      </w:r>
      <w:r w:rsidR="00843B3F" w:rsidRPr="00375259">
        <w:rPr>
          <w:rFonts w:ascii="Century Gothic" w:hAnsi="Century Gothic"/>
          <w:b/>
          <w:color w:val="00B050"/>
          <w:sz w:val="24"/>
          <w:szCs w:val="23"/>
        </w:rPr>
        <w:t xml:space="preserve"> </w:t>
      </w:r>
      <w:r w:rsidRPr="00BF1FD7">
        <w:rPr>
          <w:rFonts w:ascii="Century Gothic" w:hAnsi="Century Gothic"/>
          <w:b/>
          <w:sz w:val="24"/>
          <w:szCs w:val="23"/>
        </w:rPr>
        <w:br/>
      </w:r>
      <w:r w:rsidRPr="00BF1FD7">
        <w:rPr>
          <w:rFonts w:ascii="Century Gothic" w:hAnsi="Century Gothic"/>
          <w:sz w:val="24"/>
          <w:szCs w:val="23"/>
        </w:rPr>
        <w:t>Please submit a current contact list (from within the past 12 months) of your board members</w:t>
      </w:r>
      <w:r w:rsidR="008606E3" w:rsidRPr="00BF1FD7">
        <w:rPr>
          <w:rFonts w:ascii="Century Gothic" w:hAnsi="Century Gothic"/>
          <w:sz w:val="24"/>
          <w:szCs w:val="23"/>
        </w:rPr>
        <w:t xml:space="preserve"> </w:t>
      </w:r>
      <w:r w:rsidRPr="00BF1FD7">
        <w:rPr>
          <w:rFonts w:ascii="Century Gothic" w:hAnsi="Century Gothic"/>
          <w:sz w:val="24"/>
          <w:szCs w:val="23"/>
        </w:rPr>
        <w:t xml:space="preserve">along with each </w:t>
      </w:r>
      <w:r w:rsidR="004A156E" w:rsidRPr="00BF1FD7">
        <w:rPr>
          <w:rFonts w:ascii="Century Gothic" w:hAnsi="Century Gothic"/>
          <w:sz w:val="24"/>
          <w:szCs w:val="23"/>
        </w:rPr>
        <w:t>contact’s title, phone number</w:t>
      </w:r>
      <w:r w:rsidRPr="00BF1FD7">
        <w:rPr>
          <w:rFonts w:ascii="Century Gothic" w:hAnsi="Century Gothic"/>
          <w:sz w:val="24"/>
          <w:szCs w:val="23"/>
        </w:rPr>
        <w:t xml:space="preserve"> &amp; email address.</w:t>
      </w:r>
    </w:p>
    <w:p w:rsidR="00293B92" w:rsidRPr="00811F97" w:rsidRDefault="00293B92" w:rsidP="002A5D78">
      <w:pPr>
        <w:tabs>
          <w:tab w:val="left" w:pos="1260"/>
          <w:tab w:val="left" w:pos="1620"/>
        </w:tabs>
        <w:spacing w:after="40" w:line="240" w:lineRule="auto"/>
        <w:ind w:left="547" w:hanging="547"/>
        <w:rPr>
          <w:rFonts w:ascii="Century Gothic" w:hAnsi="Century Gothic"/>
          <w:szCs w:val="24"/>
        </w:rPr>
      </w:pPr>
    </w:p>
    <w:p w:rsidR="00843B3F" w:rsidRPr="00375259" w:rsidRDefault="00F93B2F" w:rsidP="00843B3F">
      <w:pPr>
        <w:tabs>
          <w:tab w:val="left" w:pos="1620"/>
        </w:tabs>
        <w:spacing w:after="0" w:line="240" w:lineRule="auto"/>
        <w:ind w:left="1323" w:hanging="1323"/>
        <w:rPr>
          <w:rFonts w:ascii="Century Gothic" w:hAnsi="Century Gothic"/>
          <w:b/>
          <w:color w:val="00B050"/>
          <w:sz w:val="23"/>
          <w:szCs w:val="23"/>
        </w:rPr>
      </w:pPr>
      <w:r w:rsidRPr="00BF1FD7">
        <w:rPr>
          <w:rFonts w:ascii="Century Gothic" w:hAnsi="Century Gothic"/>
          <w:sz w:val="23"/>
          <w:szCs w:val="23"/>
        </w:rPr>
        <w:t xml:space="preserve">____ 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 xml:space="preserve">Item </w:t>
      </w:r>
      <w:r w:rsidR="002B3ADC" w:rsidRPr="00375259">
        <w:rPr>
          <w:rFonts w:ascii="Century Gothic" w:hAnsi="Century Gothic"/>
          <w:b/>
          <w:color w:val="00B050"/>
          <w:sz w:val="24"/>
          <w:szCs w:val="23"/>
        </w:rPr>
        <w:t>F2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>:</w:t>
      </w:r>
      <w:r w:rsidRPr="00375259">
        <w:rPr>
          <w:rFonts w:ascii="Century Gothic" w:hAnsi="Century Gothic"/>
          <w:color w:val="00B050"/>
          <w:sz w:val="24"/>
          <w:szCs w:val="23"/>
        </w:rPr>
        <w:tab/>
      </w:r>
      <w:r w:rsidR="004A156E" w:rsidRPr="00375259">
        <w:rPr>
          <w:rFonts w:ascii="Century Gothic" w:hAnsi="Century Gothic"/>
          <w:b/>
          <w:color w:val="00B050"/>
          <w:sz w:val="24"/>
          <w:szCs w:val="23"/>
          <w:u w:val="single"/>
        </w:rPr>
        <w:t>Board Meeting Frequency Data</w:t>
      </w:r>
    </w:p>
    <w:p w:rsidR="00F93B2F" w:rsidRPr="00BF1FD7" w:rsidRDefault="004A156E" w:rsidP="002A5D78">
      <w:pPr>
        <w:tabs>
          <w:tab w:val="left" w:pos="1260"/>
        </w:tabs>
        <w:spacing w:after="40" w:line="240" w:lineRule="auto"/>
        <w:ind w:left="547" w:hanging="547"/>
        <w:rPr>
          <w:rFonts w:ascii="Century Gothic" w:hAnsi="Century Gothic"/>
          <w:i/>
          <w:sz w:val="23"/>
          <w:szCs w:val="23"/>
        </w:rPr>
      </w:pPr>
      <w:r w:rsidRPr="00BF1FD7">
        <w:rPr>
          <w:rFonts w:ascii="Century Gothic" w:hAnsi="Century Gothic"/>
          <w:b/>
          <w:sz w:val="23"/>
          <w:szCs w:val="23"/>
        </w:rPr>
        <w:t xml:space="preserve">  </w:t>
      </w:r>
      <w:r w:rsidRPr="00BF1FD7">
        <w:rPr>
          <w:rFonts w:ascii="Century Gothic" w:hAnsi="Century Gothic"/>
          <w:i/>
          <w:sz w:val="23"/>
          <w:szCs w:val="23"/>
        </w:rPr>
        <w:t xml:space="preserve">Please </w:t>
      </w:r>
      <w:r w:rsidR="00F93B2F" w:rsidRPr="00BF1FD7">
        <w:rPr>
          <w:rFonts w:ascii="Century Gothic" w:hAnsi="Century Gothic"/>
          <w:i/>
          <w:sz w:val="23"/>
          <w:szCs w:val="23"/>
        </w:rPr>
        <w:t>indicate below:</w:t>
      </w:r>
    </w:p>
    <w:p w:rsidR="00294D67" w:rsidRPr="00BF1FD7" w:rsidRDefault="00294D67" w:rsidP="002A5D78">
      <w:pPr>
        <w:tabs>
          <w:tab w:val="left" w:pos="1260"/>
        </w:tabs>
        <w:spacing w:after="40" w:line="240" w:lineRule="auto"/>
        <w:ind w:left="547" w:hanging="547"/>
        <w:rPr>
          <w:rFonts w:ascii="Century Gothic" w:hAnsi="Century Gothic"/>
          <w:i/>
          <w:sz w:val="2"/>
          <w:szCs w:val="24"/>
        </w:rPr>
      </w:pPr>
    </w:p>
    <w:p w:rsidR="00293B92" w:rsidRPr="00375259" w:rsidRDefault="00BF1FD7" w:rsidP="00293B92">
      <w:pPr>
        <w:tabs>
          <w:tab w:val="left" w:pos="1260"/>
        </w:tabs>
        <w:spacing w:after="120" w:line="240" w:lineRule="auto"/>
        <w:ind w:left="547" w:hanging="547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4A156E" w:rsidRPr="00375259">
        <w:rPr>
          <w:rFonts w:ascii="Century Gothic" w:hAnsi="Century Gothic"/>
          <w:sz w:val="23"/>
          <w:szCs w:val="23"/>
        </w:rPr>
        <w:t>Number of Board Meetings your organization</w:t>
      </w:r>
      <w:r w:rsidR="00BC12E1" w:rsidRPr="00375259">
        <w:rPr>
          <w:rFonts w:ascii="Century Gothic" w:hAnsi="Century Gothic"/>
          <w:sz w:val="23"/>
          <w:szCs w:val="23"/>
        </w:rPr>
        <w:t xml:space="preserve"> conducted in Calendar Year </w:t>
      </w:r>
      <w:r w:rsidR="000D3641" w:rsidRPr="00375259">
        <w:rPr>
          <w:rFonts w:ascii="Century Gothic" w:hAnsi="Century Gothic"/>
          <w:sz w:val="23"/>
          <w:szCs w:val="23"/>
        </w:rPr>
        <w:t>201</w:t>
      </w:r>
      <w:r w:rsidR="00BA1203">
        <w:rPr>
          <w:rFonts w:ascii="Century Gothic" w:hAnsi="Century Gothic"/>
          <w:sz w:val="23"/>
          <w:szCs w:val="23"/>
        </w:rPr>
        <w:t>9</w:t>
      </w:r>
      <w:r w:rsidR="00294D67" w:rsidRPr="00375259">
        <w:rPr>
          <w:rFonts w:ascii="Century Gothic" w:hAnsi="Century Gothic"/>
          <w:sz w:val="23"/>
          <w:szCs w:val="23"/>
        </w:rPr>
        <w:t xml:space="preserve"> </w:t>
      </w:r>
      <w:r w:rsidR="00F93B2F" w:rsidRPr="00375259">
        <w:rPr>
          <w:rFonts w:ascii="Century Gothic" w:hAnsi="Century Gothic"/>
          <w:sz w:val="23"/>
          <w:szCs w:val="23"/>
          <w:highlight w:val="yellow"/>
        </w:rPr>
        <w:t>__________</w:t>
      </w:r>
    </w:p>
    <w:p w:rsidR="00306E22" w:rsidRPr="00375259" w:rsidRDefault="0050446A" w:rsidP="00F93B2F">
      <w:pPr>
        <w:tabs>
          <w:tab w:val="left" w:pos="1260"/>
        </w:tabs>
        <w:spacing w:after="40" w:line="240" w:lineRule="auto"/>
        <w:ind w:left="547" w:hanging="547"/>
        <w:rPr>
          <w:rFonts w:ascii="Century Gothic" w:hAnsi="Century Gothic"/>
          <w:sz w:val="23"/>
          <w:szCs w:val="23"/>
        </w:rPr>
      </w:pPr>
      <w:r w:rsidRPr="00375259">
        <w:rPr>
          <w:rFonts w:ascii="Century Gothic" w:hAnsi="Century Gothic"/>
          <w:b/>
          <w:sz w:val="23"/>
          <w:szCs w:val="23"/>
        </w:rPr>
        <w:tab/>
      </w:r>
      <w:r w:rsidR="004A156E" w:rsidRPr="00375259">
        <w:rPr>
          <w:rFonts w:ascii="Century Gothic" w:hAnsi="Century Gothic"/>
          <w:sz w:val="23"/>
          <w:szCs w:val="23"/>
        </w:rPr>
        <w:t>Number of Audit/Finance Committee M</w:t>
      </w:r>
      <w:r w:rsidR="00F93B2F" w:rsidRPr="00375259">
        <w:rPr>
          <w:rFonts w:ascii="Century Gothic" w:hAnsi="Century Gothic"/>
          <w:sz w:val="23"/>
          <w:szCs w:val="23"/>
        </w:rPr>
        <w:t>t</w:t>
      </w:r>
      <w:r w:rsidR="004A156E" w:rsidRPr="00375259">
        <w:rPr>
          <w:rFonts w:ascii="Century Gothic" w:hAnsi="Century Gothic"/>
          <w:sz w:val="23"/>
          <w:szCs w:val="23"/>
        </w:rPr>
        <w:t>gs</w:t>
      </w:r>
      <w:r w:rsidR="00F93B2F" w:rsidRPr="00375259">
        <w:rPr>
          <w:rFonts w:ascii="Century Gothic" w:hAnsi="Century Gothic"/>
          <w:sz w:val="23"/>
          <w:szCs w:val="23"/>
        </w:rPr>
        <w:t>.</w:t>
      </w:r>
      <w:r w:rsidR="004A156E" w:rsidRPr="00375259">
        <w:rPr>
          <w:rFonts w:ascii="Century Gothic" w:hAnsi="Century Gothic"/>
          <w:sz w:val="23"/>
          <w:szCs w:val="23"/>
        </w:rPr>
        <w:t xml:space="preserve"> held by your Board in C</w:t>
      </w:r>
      <w:r w:rsidR="00BC12E1" w:rsidRPr="00375259">
        <w:rPr>
          <w:rFonts w:ascii="Century Gothic" w:hAnsi="Century Gothic"/>
          <w:sz w:val="23"/>
          <w:szCs w:val="23"/>
        </w:rPr>
        <w:t>al</w:t>
      </w:r>
      <w:r w:rsidR="00F93B2F" w:rsidRPr="00375259">
        <w:rPr>
          <w:rFonts w:ascii="Century Gothic" w:hAnsi="Century Gothic"/>
          <w:sz w:val="23"/>
          <w:szCs w:val="23"/>
        </w:rPr>
        <w:t>. Yr. 201</w:t>
      </w:r>
      <w:r w:rsidR="00BA1203">
        <w:rPr>
          <w:rFonts w:ascii="Century Gothic" w:hAnsi="Century Gothic"/>
          <w:sz w:val="23"/>
          <w:szCs w:val="23"/>
        </w:rPr>
        <w:t>9</w:t>
      </w:r>
      <w:r w:rsidR="00F93B2F" w:rsidRPr="00375259">
        <w:rPr>
          <w:rFonts w:ascii="Century Gothic" w:hAnsi="Century Gothic"/>
          <w:sz w:val="23"/>
          <w:szCs w:val="23"/>
        </w:rPr>
        <w:t xml:space="preserve"> </w:t>
      </w:r>
      <w:r w:rsidR="00294D67" w:rsidRPr="00375259">
        <w:rPr>
          <w:rFonts w:ascii="Century Gothic" w:hAnsi="Century Gothic"/>
          <w:sz w:val="23"/>
          <w:szCs w:val="23"/>
          <w:highlight w:val="yellow"/>
        </w:rPr>
        <w:t>__________</w:t>
      </w:r>
    </w:p>
    <w:p w:rsidR="00BF1FD7" w:rsidRPr="00375259" w:rsidRDefault="00BF1FD7" w:rsidP="00F93B2F">
      <w:pPr>
        <w:tabs>
          <w:tab w:val="left" w:pos="1260"/>
        </w:tabs>
        <w:spacing w:after="40" w:line="240" w:lineRule="auto"/>
        <w:ind w:left="547" w:hanging="547"/>
        <w:rPr>
          <w:rFonts w:ascii="Century Gothic" w:hAnsi="Century Gothic"/>
          <w:sz w:val="28"/>
          <w:szCs w:val="24"/>
        </w:rPr>
      </w:pPr>
    </w:p>
    <w:p w:rsidR="002B3ADC" w:rsidRPr="00375259" w:rsidRDefault="002B3ADC" w:rsidP="002B3ADC">
      <w:pPr>
        <w:tabs>
          <w:tab w:val="left" w:pos="1620"/>
        </w:tabs>
        <w:spacing w:after="0" w:line="240" w:lineRule="auto"/>
        <w:ind w:left="1323" w:hanging="1323"/>
        <w:rPr>
          <w:rFonts w:ascii="Century Gothic" w:hAnsi="Century Gothic"/>
          <w:b/>
          <w:color w:val="00B050"/>
          <w:sz w:val="24"/>
          <w:szCs w:val="23"/>
        </w:rPr>
      </w:pPr>
      <w:r w:rsidRPr="00BF1FD7">
        <w:rPr>
          <w:rFonts w:ascii="Century Gothic" w:hAnsi="Century Gothic"/>
          <w:b/>
          <w:sz w:val="24"/>
          <w:szCs w:val="24"/>
        </w:rPr>
        <w:t xml:space="preserve">____ 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 xml:space="preserve">Item F3: </w:t>
      </w:r>
      <w:r w:rsidRPr="00375259">
        <w:rPr>
          <w:rFonts w:ascii="Century Gothic" w:hAnsi="Century Gothic"/>
          <w:b/>
          <w:color w:val="00B050"/>
          <w:sz w:val="24"/>
          <w:szCs w:val="23"/>
          <w:u w:val="single"/>
        </w:rPr>
        <w:t>Most Recent Bylaw Changes</w:t>
      </w:r>
    </w:p>
    <w:p w:rsidR="002B3ADC" w:rsidRPr="00BF1FD7" w:rsidRDefault="002B3ADC" w:rsidP="00BF1FD7">
      <w:pPr>
        <w:tabs>
          <w:tab w:val="left" w:pos="540"/>
        </w:tabs>
        <w:spacing w:after="0" w:line="240" w:lineRule="auto"/>
        <w:ind w:left="633" w:hanging="547"/>
        <w:rPr>
          <w:rFonts w:ascii="Century Gothic" w:hAnsi="Century Gothic"/>
          <w:sz w:val="24"/>
          <w:szCs w:val="23"/>
        </w:rPr>
      </w:pPr>
      <w:r w:rsidRPr="00BF1FD7">
        <w:rPr>
          <w:rFonts w:ascii="Century Gothic" w:hAnsi="Century Gothic"/>
          <w:b/>
          <w:sz w:val="24"/>
          <w:szCs w:val="23"/>
        </w:rPr>
        <w:tab/>
        <w:t xml:space="preserve"> </w:t>
      </w:r>
      <w:r w:rsidRPr="00BF1FD7">
        <w:rPr>
          <w:rFonts w:ascii="Century Gothic" w:hAnsi="Century Gothic"/>
          <w:sz w:val="24"/>
          <w:szCs w:val="23"/>
        </w:rPr>
        <w:t xml:space="preserve">Please Provide your bylaws if they have been changed in the past 12 months.  </w:t>
      </w:r>
      <w:r w:rsidRPr="00BF1FD7">
        <w:rPr>
          <w:rFonts w:ascii="Century Gothic" w:hAnsi="Century Gothic"/>
          <w:b/>
          <w:sz w:val="24"/>
          <w:szCs w:val="23"/>
        </w:rPr>
        <w:t>Or</w:t>
      </w:r>
      <w:r w:rsidRPr="00BF1FD7">
        <w:rPr>
          <w:rFonts w:ascii="Century Gothic" w:hAnsi="Century Gothic"/>
          <w:sz w:val="24"/>
          <w:szCs w:val="23"/>
        </w:rPr>
        <w:t xml:space="preserve">, indicate </w:t>
      </w:r>
      <w:r w:rsidRPr="00BF1FD7">
        <w:rPr>
          <w:rFonts w:ascii="Century Gothic" w:hAnsi="Century Gothic"/>
          <w:b/>
          <w:sz w:val="24"/>
          <w:szCs w:val="23"/>
        </w:rPr>
        <w:t>here</w:t>
      </w:r>
      <w:r w:rsidRPr="00BF1FD7">
        <w:rPr>
          <w:rFonts w:ascii="Century Gothic" w:hAnsi="Century Gothic"/>
          <w:sz w:val="24"/>
          <w:szCs w:val="23"/>
          <w:highlight w:val="yellow"/>
        </w:rPr>
        <w:t>________</w:t>
      </w:r>
      <w:r w:rsidRPr="00BF1FD7">
        <w:rPr>
          <w:rFonts w:ascii="Century Gothic" w:hAnsi="Century Gothic"/>
          <w:sz w:val="24"/>
          <w:szCs w:val="23"/>
        </w:rPr>
        <w:t xml:space="preserve">, that there have been no changes in the last 12 months. </w:t>
      </w:r>
    </w:p>
    <w:p w:rsidR="00BF1FD7" w:rsidRPr="00375259" w:rsidRDefault="00BF1FD7" w:rsidP="00BF1FD7">
      <w:pPr>
        <w:tabs>
          <w:tab w:val="left" w:pos="540"/>
        </w:tabs>
        <w:spacing w:after="0" w:line="240" w:lineRule="auto"/>
        <w:ind w:left="633" w:hanging="547"/>
        <w:rPr>
          <w:rFonts w:ascii="Century Gothic" w:hAnsi="Century Gothic"/>
          <w:sz w:val="28"/>
          <w:szCs w:val="24"/>
        </w:rPr>
      </w:pPr>
    </w:p>
    <w:p w:rsidR="001B0C7D" w:rsidRPr="00BF1FD7" w:rsidRDefault="00306E22" w:rsidP="002A5D78">
      <w:pPr>
        <w:spacing w:after="40" w:line="240" w:lineRule="auto"/>
        <w:ind w:left="634" w:hanging="634"/>
        <w:rPr>
          <w:rFonts w:ascii="Century Gothic" w:hAnsi="Century Gothic"/>
          <w:sz w:val="24"/>
          <w:szCs w:val="23"/>
        </w:rPr>
      </w:pPr>
      <w:r w:rsidRPr="00BF1FD7">
        <w:rPr>
          <w:rFonts w:ascii="Century Gothic" w:hAnsi="Century Gothic"/>
          <w:sz w:val="23"/>
          <w:szCs w:val="23"/>
        </w:rPr>
        <w:t xml:space="preserve">____ 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 xml:space="preserve">Item </w:t>
      </w:r>
      <w:r w:rsidR="00B54791" w:rsidRPr="00375259">
        <w:rPr>
          <w:rFonts w:ascii="Century Gothic" w:hAnsi="Century Gothic"/>
          <w:b/>
          <w:color w:val="00B050"/>
          <w:sz w:val="24"/>
          <w:szCs w:val="23"/>
        </w:rPr>
        <w:t>G</w:t>
      </w:r>
      <w:r w:rsidRPr="00375259">
        <w:rPr>
          <w:rFonts w:ascii="Century Gothic" w:hAnsi="Century Gothic"/>
          <w:b/>
          <w:color w:val="00B050"/>
          <w:sz w:val="24"/>
          <w:szCs w:val="23"/>
        </w:rPr>
        <w:t xml:space="preserve">: </w:t>
      </w:r>
      <w:r w:rsidRPr="00375259">
        <w:rPr>
          <w:rFonts w:ascii="Century Gothic" w:hAnsi="Century Gothic"/>
          <w:b/>
          <w:color w:val="00B050"/>
          <w:sz w:val="24"/>
          <w:szCs w:val="23"/>
          <w:u w:val="single"/>
        </w:rPr>
        <w:t>Most Recent Annual Report</w:t>
      </w:r>
      <w:r w:rsidR="00843B3F" w:rsidRPr="00375259">
        <w:rPr>
          <w:rFonts w:ascii="Century Gothic" w:hAnsi="Century Gothic"/>
          <w:b/>
          <w:color w:val="00B050"/>
          <w:sz w:val="24"/>
          <w:szCs w:val="23"/>
        </w:rPr>
        <w:t xml:space="preserve"> </w:t>
      </w:r>
      <w:r w:rsidRPr="00BF1FD7">
        <w:rPr>
          <w:rFonts w:ascii="Century Gothic" w:hAnsi="Century Gothic"/>
          <w:b/>
          <w:sz w:val="24"/>
          <w:szCs w:val="23"/>
        </w:rPr>
        <w:br/>
      </w:r>
      <w:r w:rsidRPr="00BF1FD7">
        <w:rPr>
          <w:rFonts w:ascii="Century Gothic" w:hAnsi="Century Gothic"/>
          <w:sz w:val="24"/>
          <w:szCs w:val="23"/>
        </w:rPr>
        <w:t>If your organization does not produce an official annual report, please include a brief overall summary of this year’s successes, highlights, accomplishments, challenges, etc.</w:t>
      </w:r>
      <w:r w:rsidRPr="00BF1FD7">
        <w:rPr>
          <w:rFonts w:ascii="Century Gothic" w:hAnsi="Century Gothic"/>
          <w:b/>
          <w:sz w:val="24"/>
          <w:szCs w:val="23"/>
        </w:rPr>
        <w:t xml:space="preserve">, </w:t>
      </w:r>
      <w:r w:rsidRPr="00BF1FD7">
        <w:rPr>
          <w:rFonts w:ascii="Century Gothic" w:hAnsi="Century Gothic"/>
          <w:sz w:val="24"/>
          <w:szCs w:val="23"/>
        </w:rPr>
        <w:t xml:space="preserve">and/or include 2 or more of your most recent newsletters. We encourage </w:t>
      </w:r>
      <w:ins w:id="18" w:author="Vonda Poynter" w:date="2020-07-01T09:41:00Z">
        <w:r w:rsidR="00066C42">
          <w:rPr>
            <w:rFonts w:ascii="Century Gothic" w:hAnsi="Century Gothic"/>
            <w:sz w:val="24"/>
            <w:szCs w:val="23"/>
          </w:rPr>
          <w:t>sending photos!</w:t>
        </w:r>
      </w:ins>
      <w:del w:id="19" w:author="Vonda Poynter" w:date="2020-07-01T09:41:00Z">
        <w:r w:rsidRPr="00BF1FD7" w:rsidDel="00066C42">
          <w:rPr>
            <w:rFonts w:ascii="Century Gothic" w:hAnsi="Century Gothic"/>
            <w:sz w:val="24"/>
            <w:szCs w:val="23"/>
          </w:rPr>
          <w:delText>you to send photos!</w:delText>
        </w:r>
      </w:del>
      <w:r w:rsidR="001B0C7D" w:rsidRPr="00BF1FD7">
        <w:rPr>
          <w:rFonts w:ascii="Century Gothic" w:hAnsi="Century Gothic"/>
          <w:sz w:val="24"/>
          <w:szCs w:val="23"/>
        </w:rPr>
        <w:t xml:space="preserve"> </w:t>
      </w:r>
    </w:p>
    <w:p w:rsidR="00E55BFE" w:rsidRPr="00375259" w:rsidRDefault="00E55BFE" w:rsidP="0055278E">
      <w:pPr>
        <w:tabs>
          <w:tab w:val="left" w:pos="1260"/>
          <w:tab w:val="left" w:pos="1620"/>
        </w:tabs>
        <w:spacing w:after="40" w:line="240" w:lineRule="auto"/>
        <w:rPr>
          <w:rFonts w:ascii="Century Gothic" w:hAnsi="Century Gothic"/>
          <w:sz w:val="24"/>
          <w:szCs w:val="23"/>
        </w:rPr>
      </w:pPr>
    </w:p>
    <w:p w:rsidR="00375259" w:rsidRPr="00BA1203" w:rsidRDefault="0055278E" w:rsidP="0055278E">
      <w:pPr>
        <w:tabs>
          <w:tab w:val="left" w:pos="1260"/>
          <w:tab w:val="left" w:pos="1620"/>
        </w:tabs>
        <w:spacing w:after="40" w:line="240" w:lineRule="auto"/>
        <w:rPr>
          <w:rFonts w:ascii="Century Gothic" w:hAnsi="Century Gothic"/>
          <w:sz w:val="24"/>
          <w:szCs w:val="23"/>
        </w:rPr>
      </w:pPr>
      <w:r w:rsidRPr="00BA1203">
        <w:rPr>
          <w:rFonts w:ascii="Century Gothic" w:hAnsi="Century Gothic"/>
          <w:sz w:val="24"/>
          <w:szCs w:val="23"/>
        </w:rPr>
        <w:t>If you would</w:t>
      </w:r>
      <w:ins w:id="20" w:author="Vonda Poynter" w:date="2020-07-01T09:41:00Z">
        <w:r w:rsidR="00066C42">
          <w:rPr>
            <w:rFonts w:ascii="Century Gothic" w:hAnsi="Century Gothic"/>
            <w:sz w:val="24"/>
            <w:szCs w:val="23"/>
          </w:rPr>
          <w:t xml:space="preserve"> prefer to share </w:t>
        </w:r>
      </w:ins>
      <w:del w:id="21" w:author="Vonda Poynter" w:date="2020-07-01T09:42:00Z">
        <w:r w:rsidRPr="00BA1203" w:rsidDel="00066C42">
          <w:rPr>
            <w:rFonts w:ascii="Century Gothic" w:hAnsi="Century Gothic"/>
            <w:sz w:val="24"/>
            <w:szCs w:val="23"/>
          </w:rPr>
          <w:delText xml:space="preserve"> like us to access </w:delText>
        </w:r>
      </w:del>
      <w:r w:rsidRPr="00BA1203">
        <w:rPr>
          <w:rFonts w:ascii="Century Gothic" w:hAnsi="Century Gothic"/>
          <w:sz w:val="24"/>
          <w:szCs w:val="23"/>
        </w:rPr>
        <w:t>your Annual Report</w:t>
      </w:r>
      <w:r w:rsidRPr="00BA1203">
        <w:rPr>
          <w:rFonts w:ascii="Century Gothic" w:hAnsi="Century Gothic"/>
          <w:b/>
          <w:color w:val="FF0000"/>
          <w:sz w:val="24"/>
          <w:szCs w:val="23"/>
        </w:rPr>
        <w:t xml:space="preserve"> online</w:t>
      </w:r>
      <w:r w:rsidRPr="00BA1203">
        <w:rPr>
          <w:rFonts w:ascii="Century Gothic" w:hAnsi="Century Gothic"/>
          <w:sz w:val="24"/>
          <w:szCs w:val="23"/>
        </w:rPr>
        <w:t xml:space="preserve">, provide the link here: </w:t>
      </w:r>
    </w:p>
    <w:p w:rsidR="00375259" w:rsidRDefault="00375259" w:rsidP="0055278E">
      <w:pPr>
        <w:tabs>
          <w:tab w:val="left" w:pos="1260"/>
          <w:tab w:val="left" w:pos="1620"/>
        </w:tabs>
        <w:spacing w:after="40" w:line="240" w:lineRule="auto"/>
        <w:rPr>
          <w:rFonts w:ascii="Century Gothic" w:hAnsi="Century Gothic"/>
          <w:sz w:val="23"/>
          <w:szCs w:val="23"/>
        </w:rPr>
      </w:pPr>
    </w:p>
    <w:p w:rsidR="0055278E" w:rsidRPr="00DB5B29" w:rsidRDefault="0055278E" w:rsidP="0055278E">
      <w:pPr>
        <w:tabs>
          <w:tab w:val="left" w:pos="1260"/>
          <w:tab w:val="left" w:pos="1620"/>
        </w:tabs>
        <w:spacing w:after="40" w:line="240" w:lineRule="auto"/>
        <w:rPr>
          <w:rFonts w:ascii="Century Gothic" w:hAnsi="Century Gothic"/>
          <w:color w:val="0070C0"/>
          <w:sz w:val="28"/>
          <w:szCs w:val="23"/>
          <w:u w:val="single"/>
        </w:rPr>
      </w:pPr>
      <w:r w:rsidRPr="00DB5B29">
        <w:rPr>
          <w:rFonts w:ascii="Century Gothic" w:hAnsi="Century Gothic"/>
          <w:b/>
          <w:color w:val="0070C0"/>
          <w:sz w:val="28"/>
          <w:szCs w:val="23"/>
          <w:u w:val="single"/>
        </w:rPr>
        <w:t>______________________________________________</w:t>
      </w:r>
      <w:r w:rsidR="00DB5B29" w:rsidRPr="00DB5B29">
        <w:rPr>
          <w:rFonts w:ascii="Century Gothic" w:hAnsi="Century Gothic"/>
          <w:b/>
          <w:color w:val="0070C0"/>
          <w:sz w:val="28"/>
          <w:szCs w:val="23"/>
          <w:u w:val="single"/>
        </w:rPr>
        <w:t>_______________________________</w:t>
      </w:r>
    </w:p>
    <w:p w:rsidR="00293B92" w:rsidRPr="00811F97" w:rsidRDefault="00293B92" w:rsidP="008129B3">
      <w:pPr>
        <w:spacing w:after="40" w:line="240" w:lineRule="auto"/>
        <w:rPr>
          <w:rFonts w:ascii="Century Gothic" w:hAnsi="Century Gothic"/>
          <w:szCs w:val="24"/>
        </w:rPr>
      </w:pPr>
    </w:p>
    <w:p w:rsidR="00293B92" w:rsidRPr="00BF1FD7" w:rsidRDefault="001B0C7D" w:rsidP="00922C56">
      <w:pPr>
        <w:tabs>
          <w:tab w:val="left" w:pos="0"/>
          <w:tab w:val="left" w:pos="540"/>
        </w:tabs>
        <w:spacing w:after="40" w:line="240" w:lineRule="auto"/>
        <w:ind w:left="547" w:hanging="547"/>
        <w:rPr>
          <w:rFonts w:ascii="Century Gothic" w:hAnsi="Century Gothic"/>
          <w:sz w:val="28"/>
          <w:szCs w:val="24"/>
        </w:rPr>
      </w:pPr>
      <w:r w:rsidRPr="00375259">
        <w:rPr>
          <w:rFonts w:ascii="Century Gothic" w:hAnsi="Century Gothic"/>
          <w:color w:val="00B050"/>
          <w:sz w:val="24"/>
          <w:szCs w:val="24"/>
        </w:rPr>
        <w:t>____</w:t>
      </w:r>
      <w:r w:rsidR="007B3B52" w:rsidRPr="00375259">
        <w:rPr>
          <w:rFonts w:ascii="Century Gothic" w:hAnsi="Century Gothic"/>
          <w:b/>
          <w:color w:val="00B050"/>
          <w:sz w:val="24"/>
          <w:szCs w:val="23"/>
        </w:rPr>
        <w:t xml:space="preserve">Item </w:t>
      </w:r>
      <w:r w:rsidR="00B54791" w:rsidRPr="00375259">
        <w:rPr>
          <w:rFonts w:ascii="Century Gothic" w:hAnsi="Century Gothic"/>
          <w:b/>
          <w:color w:val="00B050"/>
          <w:sz w:val="24"/>
          <w:szCs w:val="23"/>
        </w:rPr>
        <w:t>H</w:t>
      </w:r>
      <w:r w:rsidR="005129AE" w:rsidRPr="00375259">
        <w:rPr>
          <w:rFonts w:ascii="Century Gothic" w:hAnsi="Century Gothic"/>
          <w:b/>
          <w:color w:val="00B050"/>
          <w:sz w:val="24"/>
          <w:szCs w:val="23"/>
        </w:rPr>
        <w:t xml:space="preserve">: </w:t>
      </w:r>
      <w:r w:rsidR="007B3B52" w:rsidRPr="00375259">
        <w:rPr>
          <w:rFonts w:ascii="Century Gothic" w:hAnsi="Century Gothic"/>
          <w:b/>
          <w:color w:val="00B050"/>
          <w:sz w:val="24"/>
          <w:szCs w:val="23"/>
          <w:u w:val="single"/>
        </w:rPr>
        <w:t>Staff Directory</w:t>
      </w:r>
      <w:r w:rsidR="007B3B52" w:rsidRPr="00375259">
        <w:rPr>
          <w:rFonts w:ascii="Century Gothic" w:hAnsi="Century Gothic"/>
          <w:b/>
          <w:color w:val="00B050"/>
          <w:sz w:val="24"/>
          <w:szCs w:val="23"/>
        </w:rPr>
        <w:t xml:space="preserve"> (key leaders, directors, executive team</w:t>
      </w:r>
      <w:r w:rsidR="00F31959" w:rsidRPr="00375259">
        <w:rPr>
          <w:rFonts w:ascii="Century Gothic" w:hAnsi="Century Gothic"/>
          <w:b/>
          <w:color w:val="00B050"/>
          <w:sz w:val="24"/>
          <w:szCs w:val="23"/>
        </w:rPr>
        <w:t xml:space="preserve">) </w:t>
      </w:r>
      <w:r w:rsidR="00F31959" w:rsidRPr="00BF1FD7">
        <w:rPr>
          <w:rFonts w:ascii="Century Gothic" w:hAnsi="Century Gothic"/>
          <w:sz w:val="24"/>
          <w:szCs w:val="23"/>
        </w:rPr>
        <w:t>including their contact information</w:t>
      </w:r>
      <w:r w:rsidR="00CA6FB9">
        <w:rPr>
          <w:rFonts w:ascii="Century Gothic" w:hAnsi="Century Gothic"/>
          <w:sz w:val="24"/>
          <w:szCs w:val="23"/>
        </w:rPr>
        <w:t xml:space="preserve"> (phone/email)</w:t>
      </w:r>
      <w:r w:rsidR="00E44829" w:rsidRPr="00BF1FD7">
        <w:rPr>
          <w:rFonts w:ascii="Century Gothic" w:hAnsi="Century Gothic"/>
          <w:sz w:val="24"/>
          <w:szCs w:val="23"/>
        </w:rPr>
        <w:t xml:space="preserve"> </w:t>
      </w:r>
    </w:p>
    <w:p w:rsidR="0050446A" w:rsidRPr="00375259" w:rsidRDefault="0050446A" w:rsidP="00922C56">
      <w:pPr>
        <w:tabs>
          <w:tab w:val="left" w:pos="0"/>
          <w:tab w:val="left" w:pos="540"/>
        </w:tabs>
        <w:spacing w:after="40" w:line="240" w:lineRule="auto"/>
        <w:ind w:left="547" w:hanging="547"/>
        <w:rPr>
          <w:rFonts w:ascii="Century Gothic" w:hAnsi="Century Gothic"/>
          <w:sz w:val="28"/>
          <w:szCs w:val="24"/>
        </w:rPr>
      </w:pPr>
    </w:p>
    <w:p w:rsidR="00750E4D" w:rsidRDefault="00750E4D" w:rsidP="00BF1FD7">
      <w:pPr>
        <w:tabs>
          <w:tab w:val="left" w:pos="0"/>
          <w:tab w:val="left" w:pos="540"/>
        </w:tabs>
        <w:spacing w:after="0" w:line="240" w:lineRule="auto"/>
        <w:rPr>
          <w:rFonts w:ascii="Century Gothic" w:hAnsi="Century Gothic"/>
          <w:b/>
          <w:color w:val="00B050"/>
          <w:sz w:val="24"/>
          <w:szCs w:val="24"/>
        </w:rPr>
      </w:pPr>
    </w:p>
    <w:p w:rsidR="00BF1FD7" w:rsidRPr="00375259" w:rsidRDefault="00BF1FD7" w:rsidP="00BF1FD7">
      <w:pPr>
        <w:tabs>
          <w:tab w:val="left" w:pos="0"/>
          <w:tab w:val="left" w:pos="540"/>
        </w:tabs>
        <w:spacing w:after="0" w:line="240" w:lineRule="auto"/>
        <w:rPr>
          <w:rFonts w:ascii="Century Gothic" w:hAnsi="Century Gothic"/>
          <w:b/>
          <w:color w:val="00B050"/>
          <w:sz w:val="24"/>
          <w:szCs w:val="24"/>
        </w:rPr>
      </w:pPr>
      <w:r w:rsidRPr="00375259">
        <w:rPr>
          <w:rFonts w:ascii="Century Gothic" w:hAnsi="Century Gothic"/>
          <w:b/>
          <w:color w:val="00B050"/>
          <w:sz w:val="24"/>
          <w:szCs w:val="24"/>
        </w:rPr>
        <w:t xml:space="preserve">Certificate of Good Standing/Existence &amp; 990: </w:t>
      </w:r>
    </w:p>
    <w:p w:rsidR="00BF1FD7" w:rsidRDefault="00BF1FD7" w:rsidP="00811F97">
      <w:pPr>
        <w:tabs>
          <w:tab w:val="left" w:pos="0"/>
          <w:tab w:val="left" w:pos="540"/>
        </w:tabs>
        <w:spacing w:after="120" w:line="240" w:lineRule="auto"/>
        <w:rPr>
          <w:rFonts w:ascii="Century Gothic" w:hAnsi="Century Gothic"/>
          <w:sz w:val="24"/>
          <w:szCs w:val="24"/>
        </w:rPr>
      </w:pPr>
      <w:r w:rsidRPr="00375259">
        <w:rPr>
          <w:rFonts w:ascii="Century Gothic" w:hAnsi="Century Gothic"/>
          <w:sz w:val="24"/>
          <w:szCs w:val="24"/>
        </w:rPr>
        <w:t xml:space="preserve">You do </w:t>
      </w:r>
      <w:r w:rsidRPr="00BA1203">
        <w:rPr>
          <w:rFonts w:ascii="Century Gothic" w:hAnsi="Century Gothic"/>
          <w:b/>
          <w:sz w:val="24"/>
          <w:szCs w:val="24"/>
          <w:u w:val="single"/>
        </w:rPr>
        <w:t>not</w:t>
      </w:r>
      <w:r w:rsidRPr="00375259">
        <w:rPr>
          <w:rFonts w:ascii="Century Gothic" w:hAnsi="Century Gothic"/>
          <w:sz w:val="24"/>
          <w:szCs w:val="24"/>
        </w:rPr>
        <w:t xml:space="preserve"> need to send in your Certificate of Good Standing/Existence or 990’s, please certify here that:</w:t>
      </w:r>
    </w:p>
    <w:p w:rsidR="00750E4D" w:rsidRPr="00375259" w:rsidRDefault="00750E4D" w:rsidP="00811F97">
      <w:pPr>
        <w:tabs>
          <w:tab w:val="left" w:pos="0"/>
          <w:tab w:val="left" w:pos="540"/>
        </w:tabs>
        <w:spacing w:after="120" w:line="240" w:lineRule="auto"/>
        <w:rPr>
          <w:rFonts w:ascii="Century Gothic" w:hAnsi="Century Gothic"/>
          <w:sz w:val="24"/>
          <w:szCs w:val="24"/>
        </w:rPr>
      </w:pPr>
    </w:p>
    <w:p w:rsidR="00BF1FD7" w:rsidRPr="00BF1FD7" w:rsidRDefault="00BF1FD7" w:rsidP="00BF1FD7">
      <w:pPr>
        <w:tabs>
          <w:tab w:val="left" w:pos="540"/>
        </w:tabs>
        <w:spacing w:after="60" w:line="240" w:lineRule="auto"/>
        <w:ind w:left="540" w:hanging="540"/>
        <w:rPr>
          <w:rFonts w:ascii="Century Gothic" w:hAnsi="Century Gothic"/>
          <w:sz w:val="24"/>
          <w:szCs w:val="24"/>
        </w:rPr>
      </w:pPr>
      <w:r w:rsidRPr="00BF1FD7">
        <w:rPr>
          <w:rFonts w:ascii="Century Gothic" w:hAnsi="Century Gothic"/>
          <w:sz w:val="24"/>
          <w:szCs w:val="24"/>
        </w:rPr>
        <w:t>____ We certify that we are in good standing with the state in which we are headquartered</w:t>
      </w:r>
    </w:p>
    <w:p w:rsidR="00375259" w:rsidRPr="00375259" w:rsidRDefault="00375259" w:rsidP="00BF1FD7">
      <w:pPr>
        <w:tabs>
          <w:tab w:val="left" w:pos="0"/>
          <w:tab w:val="left" w:pos="540"/>
        </w:tabs>
        <w:spacing w:after="60" w:line="240" w:lineRule="auto"/>
        <w:rPr>
          <w:rFonts w:ascii="Century Gothic" w:hAnsi="Century Gothic"/>
          <w:b/>
          <w:sz w:val="28"/>
          <w:szCs w:val="24"/>
        </w:rPr>
      </w:pPr>
    </w:p>
    <w:p w:rsidR="00BF1FD7" w:rsidRPr="00BF1FD7" w:rsidRDefault="00BF1FD7" w:rsidP="00BF1FD7">
      <w:pPr>
        <w:tabs>
          <w:tab w:val="left" w:pos="0"/>
          <w:tab w:val="left" w:pos="540"/>
        </w:tabs>
        <w:spacing w:after="60" w:line="240" w:lineRule="auto"/>
        <w:rPr>
          <w:rFonts w:ascii="Century Gothic" w:hAnsi="Century Gothic"/>
          <w:b/>
          <w:sz w:val="24"/>
          <w:szCs w:val="24"/>
        </w:rPr>
      </w:pPr>
      <w:r w:rsidRPr="00CA6FB9">
        <w:rPr>
          <w:rFonts w:ascii="Century Gothic" w:hAnsi="Century Gothic"/>
          <w:b/>
          <w:sz w:val="24"/>
          <w:szCs w:val="24"/>
        </w:rPr>
        <w:t>And</w:t>
      </w:r>
      <w:r w:rsidR="00CA6FB9" w:rsidRPr="00CA6FB9">
        <w:rPr>
          <w:rFonts w:ascii="Century Gothic" w:hAnsi="Century Gothic"/>
          <w:b/>
          <w:sz w:val="24"/>
          <w:szCs w:val="24"/>
        </w:rPr>
        <w:t xml:space="preserve"> indicate</w:t>
      </w:r>
      <w:r w:rsidRPr="00CA6FB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either:</w:t>
      </w:r>
    </w:p>
    <w:p w:rsidR="00811F97" w:rsidRDefault="00BF1FD7" w:rsidP="00811F97">
      <w:pPr>
        <w:tabs>
          <w:tab w:val="left" w:pos="540"/>
        </w:tabs>
        <w:spacing w:after="60" w:line="240" w:lineRule="auto"/>
        <w:ind w:left="540" w:hanging="540"/>
        <w:rPr>
          <w:rFonts w:ascii="Century Gothic" w:hAnsi="Century Gothic"/>
          <w:b/>
          <w:sz w:val="24"/>
          <w:szCs w:val="24"/>
        </w:rPr>
      </w:pPr>
      <w:r w:rsidRPr="00BF1FD7">
        <w:rPr>
          <w:rFonts w:ascii="Century Gothic" w:hAnsi="Century Gothic"/>
          <w:sz w:val="24"/>
          <w:szCs w:val="24"/>
        </w:rPr>
        <w:t xml:space="preserve">____ We have filed our 990 as required </w:t>
      </w:r>
      <w:r w:rsidRPr="00811F97">
        <w:rPr>
          <w:rFonts w:ascii="Century Gothic" w:hAnsi="Century Gothic"/>
          <w:b/>
          <w:sz w:val="24"/>
          <w:szCs w:val="24"/>
          <w:u w:val="single"/>
        </w:rPr>
        <w:t>OR</w:t>
      </w:r>
    </w:p>
    <w:p w:rsidR="00F93B2F" w:rsidRPr="00BF1FD7" w:rsidRDefault="00BF1FD7" w:rsidP="00811F97">
      <w:pPr>
        <w:tabs>
          <w:tab w:val="left" w:pos="540"/>
        </w:tabs>
        <w:spacing w:after="60" w:line="240" w:lineRule="auto"/>
        <w:ind w:left="540" w:hanging="540"/>
        <w:rPr>
          <w:rFonts w:ascii="Century Gothic" w:hAnsi="Century Gothic"/>
          <w:b/>
          <w:sz w:val="24"/>
          <w:szCs w:val="24"/>
        </w:rPr>
      </w:pPr>
      <w:r w:rsidRPr="00BF1FD7">
        <w:rPr>
          <w:rFonts w:ascii="Century Gothic" w:hAnsi="Century Gothic"/>
          <w:sz w:val="24"/>
          <w:szCs w:val="24"/>
        </w:rPr>
        <w:t>____ We are not</w:t>
      </w:r>
      <w:r w:rsidR="00D97FB9">
        <w:rPr>
          <w:rFonts w:ascii="Century Gothic" w:hAnsi="Century Gothic"/>
          <w:sz w:val="24"/>
          <w:szCs w:val="24"/>
        </w:rPr>
        <w:t xml:space="preserve"> </w:t>
      </w:r>
      <w:r w:rsidRPr="00BF1FD7">
        <w:rPr>
          <w:rFonts w:ascii="Century Gothic" w:hAnsi="Century Gothic"/>
          <w:sz w:val="24"/>
          <w:szCs w:val="24"/>
        </w:rPr>
        <w:t>required to file a 990</w:t>
      </w:r>
    </w:p>
    <w:p w:rsidR="00750E4D" w:rsidDel="00066C42" w:rsidRDefault="00750E4D" w:rsidP="00740FEE">
      <w:pPr>
        <w:tabs>
          <w:tab w:val="left" w:pos="0"/>
          <w:tab w:val="left" w:pos="540"/>
        </w:tabs>
        <w:spacing w:before="240" w:after="0" w:line="240" w:lineRule="auto"/>
        <w:rPr>
          <w:del w:id="22" w:author="Vonda Poynter" w:date="2020-07-01T09:42:00Z"/>
          <w:rFonts w:ascii="Century Gothic" w:hAnsi="Century Gothic"/>
          <w:b/>
          <w:sz w:val="24"/>
          <w:szCs w:val="24"/>
        </w:rPr>
      </w:pPr>
    </w:p>
    <w:p w:rsidR="00AB4B97" w:rsidRDefault="00AB4B97" w:rsidP="00740FEE">
      <w:pPr>
        <w:tabs>
          <w:tab w:val="left" w:pos="0"/>
          <w:tab w:val="left" w:pos="540"/>
        </w:tabs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</w:p>
    <w:p w:rsidR="00AB4B97" w:rsidRDefault="00AB4B97" w:rsidP="00740FEE">
      <w:pPr>
        <w:tabs>
          <w:tab w:val="left" w:pos="0"/>
          <w:tab w:val="left" w:pos="540"/>
        </w:tabs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</w:p>
    <w:p w:rsidR="00750E4D" w:rsidRPr="00BF1FD7" w:rsidRDefault="00750E4D" w:rsidP="00750E4D">
      <w:pPr>
        <w:tabs>
          <w:tab w:val="left" w:pos="0"/>
          <w:tab w:val="left" w:pos="540"/>
        </w:tabs>
        <w:spacing w:before="240"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remember to include pages 2 &amp; 3 of this document with your renewal materials</w:t>
      </w:r>
    </w:p>
    <w:sectPr w:rsidR="00750E4D" w:rsidRPr="00BF1FD7" w:rsidSect="00DB5B29">
      <w:headerReference w:type="default" r:id="rId12"/>
      <w:footerReference w:type="default" r:id="rId13"/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FA" w:rsidRDefault="007637FA" w:rsidP="00CD43F8">
      <w:pPr>
        <w:spacing w:after="0" w:line="240" w:lineRule="auto"/>
      </w:pPr>
      <w:r>
        <w:separator/>
      </w:r>
    </w:p>
  </w:endnote>
  <w:endnote w:type="continuationSeparator" w:id="0">
    <w:p w:rsidR="007637FA" w:rsidRDefault="007637FA" w:rsidP="00CD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27963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</w:rPr>
    </w:sdtEndPr>
    <w:sdtContent>
      <w:p w:rsidR="002B3ADC" w:rsidRPr="002B3ADC" w:rsidRDefault="002B3ADC">
        <w:pPr>
          <w:pStyle w:val="Footer"/>
          <w:jc w:val="right"/>
          <w:rPr>
            <w:rFonts w:ascii="Century Gothic" w:hAnsi="Century Gothic"/>
            <w:b/>
          </w:rPr>
        </w:pPr>
        <w:r w:rsidRPr="002B3ADC">
          <w:rPr>
            <w:rFonts w:ascii="Century Gothic" w:hAnsi="Century Gothic"/>
            <w:b/>
          </w:rPr>
          <w:fldChar w:fldCharType="begin"/>
        </w:r>
        <w:r w:rsidRPr="002B3ADC">
          <w:rPr>
            <w:rFonts w:ascii="Century Gothic" w:hAnsi="Century Gothic"/>
            <w:b/>
          </w:rPr>
          <w:instrText xml:space="preserve"> PAGE   \* MERGEFORMAT </w:instrText>
        </w:r>
        <w:r w:rsidRPr="002B3ADC">
          <w:rPr>
            <w:rFonts w:ascii="Century Gothic" w:hAnsi="Century Gothic"/>
            <w:b/>
          </w:rPr>
          <w:fldChar w:fldCharType="separate"/>
        </w:r>
        <w:r w:rsidR="008E65E4">
          <w:rPr>
            <w:rFonts w:ascii="Century Gothic" w:hAnsi="Century Gothic"/>
            <w:b/>
            <w:noProof/>
          </w:rPr>
          <w:t>1</w:t>
        </w:r>
        <w:r w:rsidRPr="002B3ADC">
          <w:rPr>
            <w:rFonts w:ascii="Century Gothic" w:hAnsi="Century Gothic"/>
            <w:b/>
            <w:noProof/>
          </w:rPr>
          <w:fldChar w:fldCharType="end"/>
        </w:r>
      </w:p>
    </w:sdtContent>
  </w:sdt>
  <w:p w:rsidR="00D63A25" w:rsidRDefault="00D6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FA" w:rsidRDefault="007637FA" w:rsidP="00CD43F8">
      <w:pPr>
        <w:spacing w:after="0" w:line="240" w:lineRule="auto"/>
      </w:pPr>
      <w:r>
        <w:separator/>
      </w:r>
    </w:p>
  </w:footnote>
  <w:footnote w:type="continuationSeparator" w:id="0">
    <w:p w:rsidR="007637FA" w:rsidRDefault="007637FA" w:rsidP="00CD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25" w:rsidRPr="00C000B6" w:rsidRDefault="00D63A25" w:rsidP="0038663F">
    <w:pPr>
      <w:pStyle w:val="Header"/>
      <w:tabs>
        <w:tab w:val="clear" w:pos="4680"/>
        <w:tab w:val="clear" w:pos="9360"/>
        <w:tab w:val="left" w:pos="3420"/>
      </w:tabs>
      <w:rPr>
        <w:rFonts w:ascii="Century Gothic" w:hAnsi="Century Gothic"/>
        <w:b/>
        <w:color w:val="999999"/>
        <w:spacing w:val="12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B78"/>
    <w:multiLevelType w:val="hybridMultilevel"/>
    <w:tmpl w:val="CEC61BB4"/>
    <w:lvl w:ilvl="0" w:tplc="C84E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0886"/>
    <w:multiLevelType w:val="hybridMultilevel"/>
    <w:tmpl w:val="44247414"/>
    <w:lvl w:ilvl="0" w:tplc="C84EF708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EE00527"/>
    <w:multiLevelType w:val="hybridMultilevel"/>
    <w:tmpl w:val="6FAA4C7E"/>
    <w:lvl w:ilvl="0" w:tplc="F2AAF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62F7"/>
    <w:multiLevelType w:val="hybridMultilevel"/>
    <w:tmpl w:val="BAF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5A79"/>
    <w:multiLevelType w:val="hybridMultilevel"/>
    <w:tmpl w:val="59E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44B3"/>
    <w:multiLevelType w:val="hybridMultilevel"/>
    <w:tmpl w:val="8A34819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76AE3A07"/>
    <w:multiLevelType w:val="hybridMultilevel"/>
    <w:tmpl w:val="DF2C3E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BDF6959"/>
    <w:multiLevelType w:val="hybridMultilevel"/>
    <w:tmpl w:val="88D4D3D8"/>
    <w:lvl w:ilvl="0" w:tplc="C84EF708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da Poynter">
    <w15:presenceInfo w15:providerId="AD" w15:userId="S-1-5-21-4094154497-242705432-2134117463-1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8"/>
    <w:rsid w:val="0000653A"/>
    <w:rsid w:val="00013CB4"/>
    <w:rsid w:val="00027595"/>
    <w:rsid w:val="000375D6"/>
    <w:rsid w:val="000425AA"/>
    <w:rsid w:val="00056926"/>
    <w:rsid w:val="0006144A"/>
    <w:rsid w:val="000661D9"/>
    <w:rsid w:val="00066C42"/>
    <w:rsid w:val="00074EE0"/>
    <w:rsid w:val="000773B2"/>
    <w:rsid w:val="000A4934"/>
    <w:rsid w:val="000A7D69"/>
    <w:rsid w:val="000B36CD"/>
    <w:rsid w:val="000C4C69"/>
    <w:rsid w:val="000D15DB"/>
    <w:rsid w:val="000D3641"/>
    <w:rsid w:val="000D3DEB"/>
    <w:rsid w:val="000D42DA"/>
    <w:rsid w:val="000D6B5B"/>
    <w:rsid w:val="000D72E5"/>
    <w:rsid w:val="000E27E6"/>
    <w:rsid w:val="000E7431"/>
    <w:rsid w:val="000F5283"/>
    <w:rsid w:val="000F5B63"/>
    <w:rsid w:val="001111AB"/>
    <w:rsid w:val="00161241"/>
    <w:rsid w:val="0016527D"/>
    <w:rsid w:val="0018446C"/>
    <w:rsid w:val="001A4FA5"/>
    <w:rsid w:val="001B0C7D"/>
    <w:rsid w:val="001B3354"/>
    <w:rsid w:val="001B4E0B"/>
    <w:rsid w:val="001C35EB"/>
    <w:rsid w:val="001C7C42"/>
    <w:rsid w:val="001D42AE"/>
    <w:rsid w:val="001D62D9"/>
    <w:rsid w:val="001E6BAB"/>
    <w:rsid w:val="001F5E5B"/>
    <w:rsid w:val="00200851"/>
    <w:rsid w:val="002203D4"/>
    <w:rsid w:val="002704D1"/>
    <w:rsid w:val="00274CD8"/>
    <w:rsid w:val="00280F23"/>
    <w:rsid w:val="00290AF8"/>
    <w:rsid w:val="00293B92"/>
    <w:rsid w:val="00294D67"/>
    <w:rsid w:val="002A5D78"/>
    <w:rsid w:val="002B3ADC"/>
    <w:rsid w:val="002B417C"/>
    <w:rsid w:val="002B75C2"/>
    <w:rsid w:val="002C0489"/>
    <w:rsid w:val="002D6410"/>
    <w:rsid w:val="002D754D"/>
    <w:rsid w:val="003005A2"/>
    <w:rsid w:val="003019B4"/>
    <w:rsid w:val="00306E22"/>
    <w:rsid w:val="00310B23"/>
    <w:rsid w:val="00326400"/>
    <w:rsid w:val="00333310"/>
    <w:rsid w:val="00342460"/>
    <w:rsid w:val="00345448"/>
    <w:rsid w:val="00352BDE"/>
    <w:rsid w:val="00357445"/>
    <w:rsid w:val="00375259"/>
    <w:rsid w:val="00375875"/>
    <w:rsid w:val="0038663F"/>
    <w:rsid w:val="003A6152"/>
    <w:rsid w:val="003A7114"/>
    <w:rsid w:val="003B2647"/>
    <w:rsid w:val="003D53A7"/>
    <w:rsid w:val="003D675B"/>
    <w:rsid w:val="003E4607"/>
    <w:rsid w:val="00411826"/>
    <w:rsid w:val="004121F4"/>
    <w:rsid w:val="0045094A"/>
    <w:rsid w:val="00463A37"/>
    <w:rsid w:val="0047313E"/>
    <w:rsid w:val="00480F67"/>
    <w:rsid w:val="00487DBA"/>
    <w:rsid w:val="00492652"/>
    <w:rsid w:val="004A156E"/>
    <w:rsid w:val="004A636F"/>
    <w:rsid w:val="004B0EBB"/>
    <w:rsid w:val="004B4313"/>
    <w:rsid w:val="004D1504"/>
    <w:rsid w:val="004E0CDA"/>
    <w:rsid w:val="004F74A9"/>
    <w:rsid w:val="0050446A"/>
    <w:rsid w:val="00505B75"/>
    <w:rsid w:val="005129AE"/>
    <w:rsid w:val="00527AF9"/>
    <w:rsid w:val="00541888"/>
    <w:rsid w:val="0055183A"/>
    <w:rsid w:val="0055278E"/>
    <w:rsid w:val="0057434D"/>
    <w:rsid w:val="00576592"/>
    <w:rsid w:val="00591AC3"/>
    <w:rsid w:val="0059255A"/>
    <w:rsid w:val="005E587B"/>
    <w:rsid w:val="00623163"/>
    <w:rsid w:val="0064250F"/>
    <w:rsid w:val="00642CBC"/>
    <w:rsid w:val="006538BD"/>
    <w:rsid w:val="00665534"/>
    <w:rsid w:val="0066695A"/>
    <w:rsid w:val="00682007"/>
    <w:rsid w:val="00686401"/>
    <w:rsid w:val="006A4A15"/>
    <w:rsid w:val="006C43F5"/>
    <w:rsid w:val="006D7982"/>
    <w:rsid w:val="006E12D4"/>
    <w:rsid w:val="006E1A3C"/>
    <w:rsid w:val="006E6F67"/>
    <w:rsid w:val="006F428A"/>
    <w:rsid w:val="00705CFD"/>
    <w:rsid w:val="00740FEE"/>
    <w:rsid w:val="00741FD3"/>
    <w:rsid w:val="00750E4D"/>
    <w:rsid w:val="00755A5A"/>
    <w:rsid w:val="007637FA"/>
    <w:rsid w:val="007711D2"/>
    <w:rsid w:val="00781A88"/>
    <w:rsid w:val="007959F0"/>
    <w:rsid w:val="007A48B7"/>
    <w:rsid w:val="007A63C4"/>
    <w:rsid w:val="007B1C8B"/>
    <w:rsid w:val="007B3B52"/>
    <w:rsid w:val="007D0DB4"/>
    <w:rsid w:val="007D12B8"/>
    <w:rsid w:val="007F232D"/>
    <w:rsid w:val="007F54CB"/>
    <w:rsid w:val="0080138D"/>
    <w:rsid w:val="008031B8"/>
    <w:rsid w:val="00811F97"/>
    <w:rsid w:val="008129B3"/>
    <w:rsid w:val="00843B3F"/>
    <w:rsid w:val="00854F3F"/>
    <w:rsid w:val="008606E3"/>
    <w:rsid w:val="008635D5"/>
    <w:rsid w:val="0089023D"/>
    <w:rsid w:val="008A7BEE"/>
    <w:rsid w:val="008B3622"/>
    <w:rsid w:val="008B5E76"/>
    <w:rsid w:val="008C2BC9"/>
    <w:rsid w:val="008C5A38"/>
    <w:rsid w:val="008E65E4"/>
    <w:rsid w:val="008F2709"/>
    <w:rsid w:val="008F6C27"/>
    <w:rsid w:val="00902322"/>
    <w:rsid w:val="00904959"/>
    <w:rsid w:val="00905BC6"/>
    <w:rsid w:val="00917435"/>
    <w:rsid w:val="00922C56"/>
    <w:rsid w:val="00922F5E"/>
    <w:rsid w:val="00925776"/>
    <w:rsid w:val="00934C75"/>
    <w:rsid w:val="009602E7"/>
    <w:rsid w:val="00980667"/>
    <w:rsid w:val="00982198"/>
    <w:rsid w:val="00983EE5"/>
    <w:rsid w:val="00997AF3"/>
    <w:rsid w:val="009C0245"/>
    <w:rsid w:val="009D37C6"/>
    <w:rsid w:val="009E076F"/>
    <w:rsid w:val="009F29EB"/>
    <w:rsid w:val="00A0019B"/>
    <w:rsid w:val="00A20C10"/>
    <w:rsid w:val="00A47E1C"/>
    <w:rsid w:val="00A80E1E"/>
    <w:rsid w:val="00AB3470"/>
    <w:rsid w:val="00AB4B97"/>
    <w:rsid w:val="00B35D94"/>
    <w:rsid w:val="00B4413E"/>
    <w:rsid w:val="00B54791"/>
    <w:rsid w:val="00B915C7"/>
    <w:rsid w:val="00B9762A"/>
    <w:rsid w:val="00BA1203"/>
    <w:rsid w:val="00BC12E1"/>
    <w:rsid w:val="00BD1F5B"/>
    <w:rsid w:val="00BE70BB"/>
    <w:rsid w:val="00BF1FD7"/>
    <w:rsid w:val="00C000B6"/>
    <w:rsid w:val="00C02B1E"/>
    <w:rsid w:val="00C202B1"/>
    <w:rsid w:val="00C24572"/>
    <w:rsid w:val="00C3426A"/>
    <w:rsid w:val="00C53961"/>
    <w:rsid w:val="00C67B68"/>
    <w:rsid w:val="00C744B7"/>
    <w:rsid w:val="00C86E92"/>
    <w:rsid w:val="00C919A8"/>
    <w:rsid w:val="00C970B7"/>
    <w:rsid w:val="00C97469"/>
    <w:rsid w:val="00CA6FB9"/>
    <w:rsid w:val="00CB3C3D"/>
    <w:rsid w:val="00CC3DFD"/>
    <w:rsid w:val="00CC4954"/>
    <w:rsid w:val="00CD199F"/>
    <w:rsid w:val="00CD43F8"/>
    <w:rsid w:val="00D01E04"/>
    <w:rsid w:val="00D036CC"/>
    <w:rsid w:val="00D0524E"/>
    <w:rsid w:val="00D33428"/>
    <w:rsid w:val="00D40CDF"/>
    <w:rsid w:val="00D5189A"/>
    <w:rsid w:val="00D5439B"/>
    <w:rsid w:val="00D63A25"/>
    <w:rsid w:val="00D74205"/>
    <w:rsid w:val="00D75CD8"/>
    <w:rsid w:val="00D76A8E"/>
    <w:rsid w:val="00D81D2D"/>
    <w:rsid w:val="00D9353F"/>
    <w:rsid w:val="00D97FB9"/>
    <w:rsid w:val="00DA2096"/>
    <w:rsid w:val="00DB5B29"/>
    <w:rsid w:val="00DB75DE"/>
    <w:rsid w:val="00DC104A"/>
    <w:rsid w:val="00DC7606"/>
    <w:rsid w:val="00DD4C56"/>
    <w:rsid w:val="00DE029F"/>
    <w:rsid w:val="00E25E96"/>
    <w:rsid w:val="00E44829"/>
    <w:rsid w:val="00E511F4"/>
    <w:rsid w:val="00E5350B"/>
    <w:rsid w:val="00E55BFE"/>
    <w:rsid w:val="00E60FBB"/>
    <w:rsid w:val="00E65463"/>
    <w:rsid w:val="00E6588B"/>
    <w:rsid w:val="00E771D9"/>
    <w:rsid w:val="00E952DE"/>
    <w:rsid w:val="00EB2D2E"/>
    <w:rsid w:val="00EC12D6"/>
    <w:rsid w:val="00EC156A"/>
    <w:rsid w:val="00EC201E"/>
    <w:rsid w:val="00EC726C"/>
    <w:rsid w:val="00ED20DE"/>
    <w:rsid w:val="00F31959"/>
    <w:rsid w:val="00F57500"/>
    <w:rsid w:val="00F62B55"/>
    <w:rsid w:val="00F6408C"/>
    <w:rsid w:val="00F671E3"/>
    <w:rsid w:val="00F71A76"/>
    <w:rsid w:val="00F93B2F"/>
    <w:rsid w:val="00FA131E"/>
    <w:rsid w:val="00FC059E"/>
    <w:rsid w:val="00FC4653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E5F3D-E92C-4F5D-8A11-5647422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F8"/>
  </w:style>
  <w:style w:type="paragraph" w:styleId="Footer">
    <w:name w:val="footer"/>
    <w:basedOn w:val="Normal"/>
    <w:link w:val="FooterChar"/>
    <w:uiPriority w:val="99"/>
    <w:unhideWhenUsed/>
    <w:rsid w:val="00CD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F8"/>
  </w:style>
  <w:style w:type="paragraph" w:styleId="BalloonText">
    <w:name w:val="Balloon Text"/>
    <w:basedOn w:val="Normal"/>
    <w:link w:val="BalloonTextChar"/>
    <w:uiPriority w:val="99"/>
    <w:semiHidden/>
    <w:unhideWhenUsed/>
    <w:rsid w:val="00CD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E1E"/>
    <w:pPr>
      <w:ind w:left="720"/>
      <w:contextualSpacing/>
    </w:pPr>
  </w:style>
  <w:style w:type="character" w:styleId="Hyperlink">
    <w:name w:val="Hyperlink"/>
    <w:uiPriority w:val="99"/>
    <w:unhideWhenUsed/>
    <w:rsid w:val="004D150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264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47313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4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heinc.sharefile.com/r-r910c5c5a18540c4a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jackie@fah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hemembers.com/member-resources/fahe-membership-renew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E19A-83A8-40A1-A944-E5A23F03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Membership Renewal Checklist to ensure that all required membership renewal documents are included in your renewal materials so that a complete packet is received by FAHE no later than June 15, 2012</vt:lpstr>
    </vt:vector>
  </TitlesOfParts>
  <Company>FAHE</Company>
  <LinksUpToDate>false</LinksUpToDate>
  <CharactersWithSpaces>6412</CharactersWithSpaces>
  <SharedDoc>false</SharedDoc>
  <HLinks>
    <vt:vector size="24" baseType="variant"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https://www.surveymonkey.com/r/2016_Fahe_Member_Satisfaction_Survey</vt:lpwstr>
      </vt:variant>
      <vt:variant>
        <vt:lpwstr/>
      </vt:variant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https://faheinc.sharefile.com/share/%23/upload/r6fb3f4fe65c4692a?_k=xbj7ch</vt:lpwstr>
      </vt:variant>
      <vt:variant>
        <vt:lpwstr/>
      </vt:variant>
      <vt:variant>
        <vt:i4>5111927</vt:i4>
      </vt:variant>
      <vt:variant>
        <vt:i4>3</vt:i4>
      </vt:variant>
      <vt:variant>
        <vt:i4>0</vt:i4>
      </vt:variant>
      <vt:variant>
        <vt:i4>5</vt:i4>
      </vt:variant>
      <vt:variant>
        <vt:lpwstr>mailto:jackie@fahe.org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http://www.fahemembers.com/fahe-membership-renewal/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Membership Renewal Checklist to ensure that all required membership renewal documents are included in your renewal materials so that a complete packet is received by FAHE no later than June 15, 2012</dc:title>
  <dc:creator>sarac</dc:creator>
  <cp:lastModifiedBy>Jackie Weiss</cp:lastModifiedBy>
  <cp:revision>2</cp:revision>
  <cp:lastPrinted>2011-05-23T21:40:00Z</cp:lastPrinted>
  <dcterms:created xsi:type="dcterms:W3CDTF">2020-07-01T13:50:00Z</dcterms:created>
  <dcterms:modified xsi:type="dcterms:W3CDTF">2020-07-01T13:50:00Z</dcterms:modified>
</cp:coreProperties>
</file>